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E76E" w14:textId="77777777" w:rsidR="00802441" w:rsidRPr="00E12FF7" w:rsidRDefault="00802441" w:rsidP="00802441">
      <w:pPr>
        <w:jc w:val="center"/>
        <w:rPr>
          <w:rFonts w:ascii="Times New Roman" w:hAnsi="Times New Roman" w:cs="Times New Roman"/>
          <w:caps/>
          <w:sz w:val="24"/>
          <w:szCs w:val="24"/>
        </w:rPr>
      </w:pPr>
      <w:r w:rsidRPr="00E12FF7">
        <w:rPr>
          <w:rFonts w:ascii="Times New Roman" w:hAnsi="Times New Roman" w:cs="Times New Roman"/>
          <w:caps/>
          <w:sz w:val="24"/>
          <w:szCs w:val="24"/>
        </w:rPr>
        <w:t>hráčská smlouva</w:t>
      </w:r>
    </w:p>
    <w:p w14:paraId="6A331CAF" w14:textId="77777777" w:rsidR="00802441" w:rsidRPr="00E12FF7" w:rsidRDefault="00802441">
      <w:pPr>
        <w:rPr>
          <w:rFonts w:ascii="Times New Roman" w:hAnsi="Times New Roman" w:cs="Times New Roman"/>
          <w:sz w:val="20"/>
          <w:szCs w:val="20"/>
        </w:rPr>
      </w:pPr>
    </w:p>
    <w:p w14:paraId="45E0487B"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Níže uvedeného dne, měsíce a roku uzavírají: </w:t>
      </w:r>
    </w:p>
    <w:p w14:paraId="48496788" w14:textId="77777777" w:rsidR="00802441" w:rsidRPr="00E12FF7" w:rsidRDefault="00802441">
      <w:pPr>
        <w:rPr>
          <w:rFonts w:ascii="Times New Roman" w:hAnsi="Times New Roman" w:cs="Times New Roman"/>
          <w:sz w:val="20"/>
          <w:szCs w:val="20"/>
        </w:rPr>
      </w:pPr>
    </w:p>
    <w:p w14:paraId="4315A5DF"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 </w:t>
      </w:r>
    </w:p>
    <w:p w14:paraId="30893135" w14:textId="77777777" w:rsidR="00802441" w:rsidRPr="00E12FF7" w:rsidRDefault="00802441">
      <w:pPr>
        <w:rPr>
          <w:rFonts w:ascii="Times New Roman" w:hAnsi="Times New Roman" w:cs="Times New Roman"/>
          <w:sz w:val="20"/>
          <w:szCs w:val="20"/>
        </w:rPr>
      </w:pPr>
    </w:p>
    <w:p w14:paraId="1A3185E3"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IČ</w:t>
      </w:r>
      <w:r w:rsidR="00802441" w:rsidRPr="00E12FF7">
        <w:rPr>
          <w:rFonts w:ascii="Times New Roman" w:hAnsi="Times New Roman" w:cs="Times New Roman"/>
          <w:sz w:val="20"/>
          <w:szCs w:val="20"/>
        </w:rPr>
        <w:t>O</w:t>
      </w:r>
      <w:r w:rsidRPr="00E12FF7">
        <w:rPr>
          <w:rFonts w:ascii="Times New Roman" w:hAnsi="Times New Roman" w:cs="Times New Roman"/>
          <w:sz w:val="20"/>
          <w:szCs w:val="20"/>
        </w:rPr>
        <w:t xml:space="preserve">: ........................................................................ </w:t>
      </w:r>
    </w:p>
    <w:p w14:paraId="78EA21D0" w14:textId="77777777" w:rsidR="00802441" w:rsidRPr="00E12FF7" w:rsidRDefault="00802441">
      <w:pPr>
        <w:rPr>
          <w:rFonts w:ascii="Times New Roman" w:hAnsi="Times New Roman" w:cs="Times New Roman"/>
          <w:sz w:val="20"/>
          <w:szCs w:val="20"/>
        </w:rPr>
      </w:pPr>
    </w:p>
    <w:p w14:paraId="49202C49"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se sídlem: ................................................................................................................................ </w:t>
      </w:r>
    </w:p>
    <w:p w14:paraId="724FD2F2" w14:textId="77777777" w:rsidR="00802441" w:rsidRPr="00E12FF7" w:rsidRDefault="00802441">
      <w:pPr>
        <w:rPr>
          <w:rFonts w:ascii="Times New Roman" w:hAnsi="Times New Roman" w:cs="Times New Roman"/>
          <w:sz w:val="20"/>
          <w:szCs w:val="20"/>
        </w:rPr>
      </w:pPr>
    </w:p>
    <w:p w14:paraId="7B5C735D"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zapsaná v obchodním rejstříku vedeném .........................................., oddíl .............. vložka .............. </w:t>
      </w:r>
    </w:p>
    <w:p w14:paraId="24C2B4E4" w14:textId="77777777" w:rsidR="00802441" w:rsidRPr="00E12FF7" w:rsidRDefault="00802441">
      <w:pPr>
        <w:rPr>
          <w:rFonts w:ascii="Times New Roman" w:hAnsi="Times New Roman" w:cs="Times New Roman"/>
          <w:sz w:val="20"/>
          <w:szCs w:val="20"/>
        </w:rPr>
      </w:pPr>
    </w:p>
    <w:p w14:paraId="5CA25D47"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zastoupená: ........................................................................ </w:t>
      </w:r>
    </w:p>
    <w:p w14:paraId="5BE14D73" w14:textId="77777777" w:rsidR="00802441" w:rsidRPr="00E12FF7" w:rsidRDefault="00802441">
      <w:pPr>
        <w:rPr>
          <w:rFonts w:ascii="Times New Roman" w:hAnsi="Times New Roman" w:cs="Times New Roman"/>
          <w:i/>
          <w:sz w:val="20"/>
          <w:szCs w:val="20"/>
        </w:rPr>
      </w:pPr>
    </w:p>
    <w:p w14:paraId="6D651AC1" w14:textId="77777777" w:rsidR="00802441" w:rsidRPr="00E12FF7" w:rsidRDefault="006017CC">
      <w:pPr>
        <w:rPr>
          <w:rFonts w:ascii="Times New Roman" w:hAnsi="Times New Roman" w:cs="Times New Roman"/>
          <w:i/>
          <w:sz w:val="20"/>
          <w:szCs w:val="20"/>
        </w:rPr>
      </w:pPr>
      <w:r w:rsidRPr="00E12FF7">
        <w:rPr>
          <w:rFonts w:ascii="Times New Roman" w:hAnsi="Times New Roman" w:cs="Times New Roman"/>
          <w:i/>
          <w:sz w:val="20"/>
          <w:szCs w:val="20"/>
        </w:rPr>
        <w:t xml:space="preserve">na straně jedné </w:t>
      </w:r>
    </w:p>
    <w:p w14:paraId="5AC0401E"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(dále jen jako „</w:t>
      </w:r>
      <w:r w:rsidRPr="00E12FF7">
        <w:rPr>
          <w:rFonts w:ascii="Times New Roman" w:hAnsi="Times New Roman" w:cs="Times New Roman"/>
          <w:b/>
          <w:sz w:val="20"/>
          <w:szCs w:val="20"/>
        </w:rPr>
        <w:t>Klub</w:t>
      </w:r>
      <w:r w:rsidRPr="00E12FF7">
        <w:rPr>
          <w:rFonts w:ascii="Times New Roman" w:hAnsi="Times New Roman" w:cs="Times New Roman"/>
          <w:sz w:val="20"/>
          <w:szCs w:val="20"/>
        </w:rPr>
        <w:t xml:space="preserve">“) </w:t>
      </w:r>
    </w:p>
    <w:p w14:paraId="1C68AF38" w14:textId="77777777" w:rsidR="00802441" w:rsidRPr="00E12FF7" w:rsidRDefault="00802441">
      <w:pPr>
        <w:rPr>
          <w:rFonts w:ascii="Times New Roman" w:hAnsi="Times New Roman" w:cs="Times New Roman"/>
          <w:sz w:val="20"/>
          <w:szCs w:val="20"/>
        </w:rPr>
      </w:pPr>
    </w:p>
    <w:p w14:paraId="7716B588"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b/>
          <w:sz w:val="20"/>
          <w:szCs w:val="20"/>
        </w:rPr>
        <w:t>a</w:t>
      </w:r>
      <w:r w:rsidRPr="00E12FF7">
        <w:rPr>
          <w:rFonts w:ascii="Times New Roman" w:hAnsi="Times New Roman" w:cs="Times New Roman"/>
          <w:sz w:val="20"/>
          <w:szCs w:val="20"/>
        </w:rPr>
        <w:t xml:space="preserve"> </w:t>
      </w:r>
    </w:p>
    <w:p w14:paraId="3D3F1978" w14:textId="77777777" w:rsidR="00802441" w:rsidRPr="00E12FF7" w:rsidRDefault="00802441">
      <w:pPr>
        <w:rPr>
          <w:rFonts w:ascii="Times New Roman" w:hAnsi="Times New Roman" w:cs="Times New Roman"/>
          <w:sz w:val="20"/>
          <w:szCs w:val="20"/>
        </w:rPr>
      </w:pPr>
    </w:p>
    <w:p w14:paraId="38C0DC32"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profesionální hráč ledního hokeje pan .................................................................., narozen: ....................</w:t>
      </w:r>
    </w:p>
    <w:p w14:paraId="59CC4E91" w14:textId="77777777" w:rsidR="00802441" w:rsidRPr="00E12FF7" w:rsidRDefault="00802441">
      <w:pPr>
        <w:rPr>
          <w:rFonts w:ascii="Times New Roman" w:hAnsi="Times New Roman" w:cs="Times New Roman"/>
          <w:sz w:val="20"/>
          <w:szCs w:val="20"/>
        </w:rPr>
      </w:pPr>
    </w:p>
    <w:p w14:paraId="0DEEF9CE"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bytem: ........................................................................ </w:t>
      </w:r>
    </w:p>
    <w:p w14:paraId="23F2013F" w14:textId="77777777" w:rsidR="00802441" w:rsidRPr="00E12FF7" w:rsidRDefault="00802441">
      <w:pPr>
        <w:rPr>
          <w:rFonts w:ascii="Times New Roman" w:hAnsi="Times New Roman" w:cs="Times New Roman"/>
          <w:sz w:val="20"/>
          <w:szCs w:val="20"/>
        </w:rPr>
      </w:pPr>
    </w:p>
    <w:p w14:paraId="16268436"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zastoupen: ........................................................................ </w:t>
      </w:r>
    </w:p>
    <w:p w14:paraId="5EAAD98B" w14:textId="77777777" w:rsidR="00802441" w:rsidRPr="00E12FF7" w:rsidRDefault="00802441">
      <w:pPr>
        <w:rPr>
          <w:rFonts w:ascii="Times New Roman" w:hAnsi="Times New Roman" w:cs="Times New Roman"/>
          <w:sz w:val="20"/>
          <w:szCs w:val="20"/>
        </w:rPr>
      </w:pPr>
    </w:p>
    <w:p w14:paraId="5B687FBD" w14:textId="77777777" w:rsidR="00802441" w:rsidRPr="005B7808" w:rsidRDefault="006017CC">
      <w:pPr>
        <w:rPr>
          <w:rFonts w:ascii="Times New Roman" w:hAnsi="Times New Roman" w:cs="Times New Roman"/>
          <w:i/>
          <w:sz w:val="20"/>
          <w:szCs w:val="20"/>
        </w:rPr>
      </w:pPr>
      <w:r w:rsidRPr="005B7808">
        <w:rPr>
          <w:rFonts w:ascii="Times New Roman" w:hAnsi="Times New Roman" w:cs="Times New Roman"/>
          <w:i/>
          <w:sz w:val="20"/>
          <w:szCs w:val="20"/>
        </w:rPr>
        <w:t xml:space="preserve">na straně druhé </w:t>
      </w:r>
    </w:p>
    <w:p w14:paraId="52F9521F"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(dále jen jako „</w:t>
      </w:r>
      <w:r w:rsidRPr="00E12FF7">
        <w:rPr>
          <w:rFonts w:ascii="Times New Roman" w:hAnsi="Times New Roman" w:cs="Times New Roman"/>
          <w:b/>
          <w:sz w:val="20"/>
          <w:szCs w:val="20"/>
        </w:rPr>
        <w:t>Hráč</w:t>
      </w:r>
      <w:r w:rsidRPr="00E12FF7">
        <w:rPr>
          <w:rFonts w:ascii="Times New Roman" w:hAnsi="Times New Roman" w:cs="Times New Roman"/>
          <w:sz w:val="20"/>
          <w:szCs w:val="20"/>
        </w:rPr>
        <w:t xml:space="preserve">“) </w:t>
      </w:r>
    </w:p>
    <w:p w14:paraId="41D04EA5" w14:textId="77777777" w:rsidR="00802441" w:rsidRPr="00E12FF7" w:rsidRDefault="00802441">
      <w:pPr>
        <w:rPr>
          <w:rFonts w:ascii="Times New Roman" w:hAnsi="Times New Roman" w:cs="Times New Roman"/>
          <w:sz w:val="20"/>
          <w:szCs w:val="20"/>
        </w:rPr>
      </w:pPr>
    </w:p>
    <w:p w14:paraId="6F65F28B"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společně dále také jako „</w:t>
      </w:r>
      <w:r w:rsidRPr="00E12FF7">
        <w:rPr>
          <w:rFonts w:ascii="Times New Roman" w:hAnsi="Times New Roman" w:cs="Times New Roman"/>
          <w:b/>
          <w:sz w:val="20"/>
          <w:szCs w:val="20"/>
        </w:rPr>
        <w:t>Smluvní strany</w:t>
      </w:r>
      <w:r w:rsidRPr="00E12FF7">
        <w:rPr>
          <w:rFonts w:ascii="Times New Roman" w:hAnsi="Times New Roman" w:cs="Times New Roman"/>
          <w:sz w:val="20"/>
          <w:szCs w:val="20"/>
        </w:rPr>
        <w:t>“ a jednotlivě jako „</w:t>
      </w:r>
      <w:r w:rsidRPr="00E12FF7">
        <w:rPr>
          <w:rFonts w:ascii="Times New Roman" w:hAnsi="Times New Roman" w:cs="Times New Roman"/>
          <w:b/>
          <w:sz w:val="20"/>
          <w:szCs w:val="20"/>
        </w:rPr>
        <w:t>Smluvní strana</w:t>
      </w:r>
      <w:r w:rsidRPr="00E12FF7">
        <w:rPr>
          <w:rFonts w:ascii="Times New Roman" w:hAnsi="Times New Roman" w:cs="Times New Roman"/>
          <w:sz w:val="20"/>
          <w:szCs w:val="20"/>
        </w:rPr>
        <w:t xml:space="preserve">“ </w:t>
      </w:r>
    </w:p>
    <w:p w14:paraId="3516C033" w14:textId="77777777" w:rsidR="00802441" w:rsidRPr="00E12FF7" w:rsidRDefault="00802441">
      <w:pPr>
        <w:rPr>
          <w:rFonts w:ascii="Times New Roman" w:hAnsi="Times New Roman" w:cs="Times New Roman"/>
          <w:sz w:val="20"/>
          <w:szCs w:val="20"/>
        </w:rPr>
      </w:pPr>
    </w:p>
    <w:p w14:paraId="44D82830" w14:textId="77777777" w:rsidR="00802441" w:rsidRPr="00E12FF7" w:rsidRDefault="006017CC">
      <w:pPr>
        <w:rPr>
          <w:rFonts w:ascii="Times New Roman" w:hAnsi="Times New Roman" w:cs="Times New Roman"/>
          <w:sz w:val="20"/>
          <w:szCs w:val="20"/>
        </w:rPr>
      </w:pPr>
      <w:r w:rsidRPr="00E12FF7">
        <w:rPr>
          <w:rFonts w:ascii="Times New Roman" w:hAnsi="Times New Roman" w:cs="Times New Roman"/>
          <w:sz w:val="20"/>
          <w:szCs w:val="20"/>
        </w:rPr>
        <w:t xml:space="preserve">tuto </w:t>
      </w:r>
    </w:p>
    <w:p w14:paraId="338A941A" w14:textId="77777777" w:rsidR="00802441" w:rsidRPr="00E12FF7" w:rsidRDefault="00802441">
      <w:pPr>
        <w:rPr>
          <w:rFonts w:ascii="Times New Roman" w:hAnsi="Times New Roman" w:cs="Times New Roman"/>
          <w:sz w:val="20"/>
          <w:szCs w:val="20"/>
        </w:rPr>
      </w:pPr>
    </w:p>
    <w:p w14:paraId="66607B0A" w14:textId="77777777" w:rsidR="00802441" w:rsidRPr="00E12FF7" w:rsidRDefault="006017CC" w:rsidP="00802441">
      <w:pPr>
        <w:jc w:val="center"/>
        <w:rPr>
          <w:rFonts w:ascii="Times New Roman" w:hAnsi="Times New Roman" w:cs="Times New Roman"/>
          <w:b/>
          <w:caps/>
          <w:sz w:val="28"/>
          <w:szCs w:val="28"/>
        </w:rPr>
      </w:pPr>
      <w:r w:rsidRPr="00E12FF7">
        <w:rPr>
          <w:rFonts w:ascii="Times New Roman" w:hAnsi="Times New Roman" w:cs="Times New Roman"/>
          <w:b/>
          <w:caps/>
          <w:sz w:val="28"/>
          <w:szCs w:val="28"/>
        </w:rPr>
        <w:t xml:space="preserve">Hráčskou smlouvu </w:t>
      </w:r>
    </w:p>
    <w:p w14:paraId="1E5D276B" w14:textId="77777777" w:rsidR="00802441" w:rsidRPr="00E12FF7" w:rsidRDefault="006017CC" w:rsidP="00802441">
      <w:pPr>
        <w:jc w:val="center"/>
        <w:rPr>
          <w:rFonts w:ascii="Times New Roman" w:hAnsi="Times New Roman" w:cs="Times New Roman"/>
          <w:sz w:val="20"/>
          <w:szCs w:val="20"/>
        </w:rPr>
      </w:pPr>
      <w:r w:rsidRPr="00E12FF7">
        <w:rPr>
          <w:rFonts w:ascii="Times New Roman" w:hAnsi="Times New Roman" w:cs="Times New Roman"/>
          <w:sz w:val="20"/>
          <w:szCs w:val="20"/>
        </w:rPr>
        <w:t>(dále jen jako „</w:t>
      </w:r>
      <w:r w:rsidRPr="00E12FF7">
        <w:rPr>
          <w:rFonts w:ascii="Times New Roman" w:hAnsi="Times New Roman" w:cs="Times New Roman"/>
          <w:b/>
          <w:sz w:val="20"/>
          <w:szCs w:val="20"/>
        </w:rPr>
        <w:t>Smlouva</w:t>
      </w:r>
      <w:r w:rsidRPr="00E12FF7">
        <w:rPr>
          <w:rFonts w:ascii="Times New Roman" w:hAnsi="Times New Roman" w:cs="Times New Roman"/>
          <w:sz w:val="20"/>
          <w:szCs w:val="20"/>
        </w:rPr>
        <w:t>“)</w:t>
      </w:r>
    </w:p>
    <w:p w14:paraId="76BE0637" w14:textId="77777777" w:rsidR="00802441" w:rsidRPr="00E12FF7" w:rsidRDefault="006017CC" w:rsidP="00802441">
      <w:pPr>
        <w:jc w:val="center"/>
        <w:rPr>
          <w:rFonts w:ascii="Times New Roman" w:hAnsi="Times New Roman" w:cs="Times New Roman"/>
          <w:sz w:val="20"/>
          <w:szCs w:val="20"/>
        </w:rPr>
      </w:pPr>
      <w:r w:rsidRPr="00E12FF7">
        <w:rPr>
          <w:rFonts w:ascii="Times New Roman" w:hAnsi="Times New Roman" w:cs="Times New Roman"/>
          <w:sz w:val="20"/>
          <w:szCs w:val="20"/>
        </w:rPr>
        <w:t xml:space="preserve">dle ustanovení § 1746 odst. 2 zákona č. 89/2012 Sb., občanský zákoník </w:t>
      </w:r>
    </w:p>
    <w:p w14:paraId="73015DB8" w14:textId="77777777" w:rsidR="00802441" w:rsidRPr="00E12FF7" w:rsidRDefault="006017CC" w:rsidP="00802441">
      <w:pPr>
        <w:jc w:val="center"/>
        <w:rPr>
          <w:rFonts w:ascii="Times New Roman" w:hAnsi="Times New Roman" w:cs="Times New Roman"/>
          <w:sz w:val="20"/>
          <w:szCs w:val="20"/>
        </w:rPr>
      </w:pPr>
      <w:r w:rsidRPr="00E12FF7">
        <w:rPr>
          <w:rFonts w:ascii="Times New Roman" w:hAnsi="Times New Roman" w:cs="Times New Roman"/>
          <w:sz w:val="20"/>
          <w:szCs w:val="20"/>
        </w:rPr>
        <w:t>(dále jen jako „</w:t>
      </w:r>
      <w:r w:rsidRPr="00E12FF7">
        <w:rPr>
          <w:rFonts w:ascii="Times New Roman" w:hAnsi="Times New Roman" w:cs="Times New Roman"/>
          <w:b/>
          <w:sz w:val="20"/>
          <w:szCs w:val="20"/>
        </w:rPr>
        <w:t>občanský zákoník</w:t>
      </w:r>
      <w:r w:rsidRPr="00E12FF7">
        <w:rPr>
          <w:rFonts w:ascii="Times New Roman" w:hAnsi="Times New Roman" w:cs="Times New Roman"/>
          <w:sz w:val="20"/>
          <w:szCs w:val="20"/>
        </w:rPr>
        <w:t>“)</w:t>
      </w:r>
    </w:p>
    <w:p w14:paraId="167551DC" w14:textId="77777777" w:rsidR="00802441" w:rsidRPr="00E12FF7" w:rsidRDefault="00802441">
      <w:pPr>
        <w:rPr>
          <w:rFonts w:ascii="Times New Roman" w:hAnsi="Times New Roman" w:cs="Times New Roman"/>
          <w:sz w:val="20"/>
          <w:szCs w:val="20"/>
        </w:rPr>
      </w:pPr>
    </w:p>
    <w:p w14:paraId="2DD21BB2" w14:textId="77777777" w:rsidR="00802441" w:rsidRPr="00E12FF7" w:rsidRDefault="00802441">
      <w:pPr>
        <w:rPr>
          <w:rFonts w:ascii="Times New Roman" w:hAnsi="Times New Roman" w:cs="Times New Roman"/>
          <w:sz w:val="20"/>
          <w:szCs w:val="20"/>
        </w:rPr>
      </w:pPr>
    </w:p>
    <w:p w14:paraId="707D4D09" w14:textId="77777777" w:rsidR="00802441" w:rsidRPr="00E12FF7" w:rsidRDefault="006017CC" w:rsidP="00802441">
      <w:pPr>
        <w:jc w:val="center"/>
        <w:rPr>
          <w:rFonts w:ascii="Times New Roman" w:hAnsi="Times New Roman" w:cs="Times New Roman"/>
          <w:b/>
          <w:sz w:val="20"/>
          <w:szCs w:val="20"/>
        </w:rPr>
      </w:pPr>
      <w:r w:rsidRPr="00E12FF7">
        <w:rPr>
          <w:rFonts w:ascii="Times New Roman" w:hAnsi="Times New Roman" w:cs="Times New Roman"/>
          <w:b/>
          <w:sz w:val="20"/>
          <w:szCs w:val="20"/>
        </w:rPr>
        <w:t>I.</w:t>
      </w:r>
    </w:p>
    <w:p w14:paraId="12013627" w14:textId="77777777" w:rsidR="00802441" w:rsidRPr="00E12FF7" w:rsidRDefault="006017CC" w:rsidP="00802441">
      <w:pPr>
        <w:spacing w:after="120"/>
        <w:jc w:val="center"/>
        <w:rPr>
          <w:rFonts w:ascii="Times New Roman" w:hAnsi="Times New Roman" w:cs="Times New Roman"/>
          <w:b/>
          <w:sz w:val="20"/>
          <w:szCs w:val="20"/>
        </w:rPr>
      </w:pPr>
      <w:r w:rsidRPr="00E12FF7">
        <w:rPr>
          <w:rFonts w:ascii="Times New Roman" w:hAnsi="Times New Roman" w:cs="Times New Roman"/>
          <w:b/>
          <w:sz w:val="20"/>
          <w:szCs w:val="20"/>
        </w:rPr>
        <w:t>Úvodní ustanovení</w:t>
      </w:r>
    </w:p>
    <w:p w14:paraId="53872E97" w14:textId="77777777" w:rsidR="0038239A" w:rsidRPr="00E12FF7" w:rsidRDefault="006017CC" w:rsidP="0038239A">
      <w:pPr>
        <w:pStyle w:val="Odstavecseseznamem"/>
        <w:numPr>
          <w:ilvl w:val="0"/>
          <w:numId w:val="1"/>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Potřeba přesného a úplného vymezení vzájemných práv a povinností Smluvních stran v rámci vzájemné spolupráce vede k uzavření této Smlouvy. </w:t>
      </w:r>
    </w:p>
    <w:p w14:paraId="04132815" w14:textId="77777777" w:rsidR="0038239A" w:rsidRPr="00E12FF7" w:rsidRDefault="0038239A" w:rsidP="0038239A">
      <w:pPr>
        <w:pStyle w:val="Odstavecseseznamem"/>
        <w:ind w:left="426"/>
        <w:rPr>
          <w:rFonts w:ascii="Times New Roman" w:hAnsi="Times New Roman" w:cs="Times New Roman"/>
          <w:sz w:val="20"/>
          <w:szCs w:val="20"/>
        </w:rPr>
      </w:pPr>
    </w:p>
    <w:p w14:paraId="6DF55D35" w14:textId="77777777" w:rsidR="0038239A" w:rsidRPr="00E12FF7" w:rsidRDefault="006017CC" w:rsidP="0038239A">
      <w:pPr>
        <w:pStyle w:val="Odstavecseseznamem"/>
        <w:numPr>
          <w:ilvl w:val="0"/>
          <w:numId w:val="1"/>
        </w:numPr>
        <w:ind w:left="426" w:hanging="426"/>
        <w:rPr>
          <w:rFonts w:ascii="Times New Roman" w:hAnsi="Times New Roman" w:cs="Times New Roman"/>
          <w:sz w:val="20"/>
          <w:szCs w:val="20"/>
        </w:rPr>
      </w:pPr>
      <w:r w:rsidRPr="00E12FF7">
        <w:rPr>
          <w:rFonts w:ascii="Times New Roman" w:hAnsi="Times New Roman" w:cs="Times New Roman"/>
          <w:sz w:val="20"/>
          <w:szCs w:val="20"/>
        </w:rPr>
        <w:t>Klub provozuje svou sportovní činnost jako účastník hokejové soutěže „Extraligy ledního hokeje“ (dále jen jako „</w:t>
      </w:r>
      <w:r w:rsidRPr="00E12FF7">
        <w:rPr>
          <w:rFonts w:ascii="Times New Roman" w:hAnsi="Times New Roman" w:cs="Times New Roman"/>
          <w:b/>
          <w:sz w:val="20"/>
          <w:szCs w:val="20"/>
        </w:rPr>
        <w:t>ELH</w:t>
      </w:r>
      <w:r w:rsidRPr="00E12FF7">
        <w:rPr>
          <w:rFonts w:ascii="Times New Roman" w:hAnsi="Times New Roman" w:cs="Times New Roman"/>
          <w:sz w:val="20"/>
          <w:szCs w:val="20"/>
        </w:rPr>
        <w:t>“), respektive „I. ligy ledního hokeje“ (dále jen jako „</w:t>
      </w:r>
      <w:r w:rsidRPr="00E12FF7">
        <w:rPr>
          <w:rFonts w:ascii="Times New Roman" w:hAnsi="Times New Roman" w:cs="Times New Roman"/>
          <w:b/>
          <w:sz w:val="20"/>
          <w:szCs w:val="20"/>
        </w:rPr>
        <w:t>I. liga</w:t>
      </w:r>
      <w:r w:rsidRPr="00E12FF7">
        <w:rPr>
          <w:rFonts w:ascii="Times New Roman" w:hAnsi="Times New Roman" w:cs="Times New Roman"/>
          <w:sz w:val="20"/>
          <w:szCs w:val="20"/>
        </w:rPr>
        <w:t>“), ELH a I. liga společně dále také jako „</w:t>
      </w:r>
      <w:r w:rsidRPr="00E12FF7">
        <w:rPr>
          <w:rFonts w:ascii="Times New Roman" w:hAnsi="Times New Roman" w:cs="Times New Roman"/>
          <w:b/>
          <w:sz w:val="20"/>
          <w:szCs w:val="20"/>
        </w:rPr>
        <w:t>Liga</w:t>
      </w:r>
      <w:r w:rsidRPr="00E12FF7">
        <w:rPr>
          <w:rFonts w:ascii="Times New Roman" w:hAnsi="Times New Roman" w:cs="Times New Roman"/>
          <w:sz w:val="20"/>
          <w:szCs w:val="20"/>
        </w:rPr>
        <w:t>“, a usiluje o splnění svých sportovních cílů a o prosazení na poli ledního hokeje. Za tímto účelem se Hráč zavazuje vykonávat pro Klub činnost spojenou s jeho postavením profesionálního hokejisty, tj. zejména, nikoliv však pouze, hrát lední hokej ve všech zápasech Klubu, ke kterým byl Klubem nominován, účastnit se všech tréninků Klubu, Klubem určených soustředění a léčení, jakož i všech dalších akcí Klubu, na které byl Klubem určen a které souvisí s výše uvedenými cíli Klubu, a Klub se Hráči za to zavazuje platit odměnu dle této Smlouvy.</w:t>
      </w:r>
    </w:p>
    <w:p w14:paraId="7905A134" w14:textId="77777777" w:rsidR="0038239A" w:rsidRPr="00E12FF7" w:rsidRDefault="0038239A" w:rsidP="0038239A">
      <w:pPr>
        <w:pStyle w:val="Odstavecseseznamem"/>
        <w:ind w:left="426"/>
        <w:rPr>
          <w:rFonts w:ascii="Times New Roman" w:hAnsi="Times New Roman" w:cs="Times New Roman"/>
          <w:sz w:val="20"/>
          <w:szCs w:val="20"/>
        </w:rPr>
      </w:pPr>
    </w:p>
    <w:p w14:paraId="680637E8" w14:textId="77777777" w:rsidR="00D82E7C" w:rsidRPr="00E12FF7" w:rsidRDefault="006017CC" w:rsidP="0038239A">
      <w:pPr>
        <w:pStyle w:val="Odstavecseseznamem"/>
        <w:numPr>
          <w:ilvl w:val="0"/>
          <w:numId w:val="1"/>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Hráč, jakožto osoba výjimečná svým talentem, schopnostmi a dovednostmi hráče ledního hokeje, vykonává svou sportovní činnost profesionálního hokejisty v postavení osoby samostatně výdělečně činné. </w:t>
      </w:r>
    </w:p>
    <w:p w14:paraId="519BAE66" w14:textId="77777777" w:rsidR="00D82E7C" w:rsidRDefault="00D82E7C" w:rsidP="00D82E7C">
      <w:pPr>
        <w:pStyle w:val="Odstavecseseznamem"/>
        <w:ind w:left="426"/>
        <w:rPr>
          <w:rFonts w:ascii="Times New Roman" w:hAnsi="Times New Roman" w:cs="Times New Roman"/>
          <w:sz w:val="20"/>
          <w:szCs w:val="20"/>
        </w:rPr>
      </w:pPr>
    </w:p>
    <w:p w14:paraId="5C7E6734" w14:textId="77777777" w:rsidR="004E33C0" w:rsidRDefault="004E33C0" w:rsidP="00D82E7C">
      <w:pPr>
        <w:pStyle w:val="Odstavecseseznamem"/>
        <w:ind w:left="426"/>
        <w:rPr>
          <w:rFonts w:ascii="Times New Roman" w:hAnsi="Times New Roman" w:cs="Times New Roman"/>
          <w:sz w:val="20"/>
          <w:szCs w:val="20"/>
        </w:rPr>
      </w:pPr>
    </w:p>
    <w:p w14:paraId="784A2229" w14:textId="77777777" w:rsidR="00BC3203" w:rsidRDefault="00BC3203" w:rsidP="00D82E7C">
      <w:pPr>
        <w:pStyle w:val="Odstavecseseznamem"/>
        <w:ind w:left="426"/>
        <w:rPr>
          <w:rFonts w:ascii="Times New Roman" w:hAnsi="Times New Roman" w:cs="Times New Roman"/>
          <w:sz w:val="20"/>
          <w:szCs w:val="20"/>
        </w:rPr>
      </w:pPr>
    </w:p>
    <w:p w14:paraId="4F0D6ACA" w14:textId="77777777" w:rsidR="00E12FF7" w:rsidRPr="00E12FF7" w:rsidRDefault="00E12FF7" w:rsidP="00E12FF7">
      <w:pPr>
        <w:pStyle w:val="Odstavecseseznamem"/>
        <w:ind w:left="0"/>
        <w:rPr>
          <w:rFonts w:ascii="Times New Roman" w:hAnsi="Times New Roman" w:cs="Times New Roman"/>
          <w:sz w:val="20"/>
          <w:szCs w:val="20"/>
        </w:rPr>
      </w:pPr>
      <w:r>
        <w:rPr>
          <w:rFonts w:ascii="Times New Roman" w:hAnsi="Times New Roman" w:cs="Times New Roman"/>
          <w:sz w:val="20"/>
          <w:szCs w:val="20"/>
        </w:rPr>
        <w:tab/>
      </w: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50C6B6CD" w14:textId="77777777" w:rsidR="00E12FF7" w:rsidRDefault="00E12FF7" w:rsidP="00E12FF7">
      <w:pPr>
        <w:pStyle w:val="Odstavecseseznamem"/>
        <w:ind w:left="426"/>
        <w:rPr>
          <w:rFonts w:ascii="Times New Roman" w:hAnsi="Times New Roman" w:cs="Times New Roman"/>
          <w:sz w:val="20"/>
          <w:szCs w:val="20"/>
        </w:rPr>
      </w:pP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Klub</w:t>
      </w:r>
    </w:p>
    <w:p w14:paraId="725FB421" w14:textId="77777777" w:rsidR="00E12FF7" w:rsidRDefault="00E12FF7" w:rsidP="00D82E7C">
      <w:pPr>
        <w:pStyle w:val="Odstavecseseznamem"/>
        <w:ind w:left="426"/>
        <w:rPr>
          <w:rFonts w:ascii="Times New Roman" w:hAnsi="Times New Roman" w:cs="Times New Roman"/>
          <w:sz w:val="20"/>
          <w:szCs w:val="20"/>
        </w:rPr>
      </w:pPr>
    </w:p>
    <w:p w14:paraId="5C8E5823" w14:textId="77777777" w:rsidR="00E12FF7" w:rsidRDefault="00E12FF7" w:rsidP="00D82E7C">
      <w:pPr>
        <w:pStyle w:val="Odstavecseseznamem"/>
        <w:ind w:left="426"/>
        <w:rPr>
          <w:rFonts w:ascii="Times New Roman" w:hAnsi="Times New Roman" w:cs="Times New Roman"/>
          <w:sz w:val="20"/>
          <w:szCs w:val="20"/>
        </w:rPr>
      </w:pPr>
    </w:p>
    <w:p w14:paraId="5BD8242F" w14:textId="77777777" w:rsidR="00D82E7C" w:rsidRPr="00E12FF7" w:rsidRDefault="006017CC" w:rsidP="00D82E7C">
      <w:pPr>
        <w:pStyle w:val="Odstavecseseznamem"/>
        <w:ind w:left="0"/>
        <w:jc w:val="center"/>
        <w:rPr>
          <w:rFonts w:ascii="Times New Roman" w:hAnsi="Times New Roman" w:cs="Times New Roman"/>
          <w:b/>
          <w:sz w:val="20"/>
          <w:szCs w:val="20"/>
        </w:rPr>
      </w:pPr>
      <w:r w:rsidRPr="00E12FF7">
        <w:rPr>
          <w:rFonts w:ascii="Times New Roman" w:hAnsi="Times New Roman" w:cs="Times New Roman"/>
          <w:b/>
          <w:sz w:val="20"/>
          <w:szCs w:val="20"/>
        </w:rPr>
        <w:lastRenderedPageBreak/>
        <w:t>II.</w:t>
      </w:r>
    </w:p>
    <w:p w14:paraId="0DF10761" w14:textId="77777777" w:rsidR="00D82E7C" w:rsidRPr="00E12FF7" w:rsidRDefault="006017CC" w:rsidP="00E12FF7">
      <w:pPr>
        <w:pStyle w:val="Odstavecseseznamem"/>
        <w:spacing w:after="120"/>
        <w:ind w:left="0"/>
        <w:contextualSpacing w:val="0"/>
        <w:jc w:val="center"/>
        <w:rPr>
          <w:rFonts w:ascii="Times New Roman" w:hAnsi="Times New Roman" w:cs="Times New Roman"/>
          <w:b/>
          <w:sz w:val="20"/>
          <w:szCs w:val="20"/>
        </w:rPr>
      </w:pPr>
      <w:r w:rsidRPr="00E12FF7">
        <w:rPr>
          <w:rFonts w:ascii="Times New Roman" w:hAnsi="Times New Roman" w:cs="Times New Roman"/>
          <w:b/>
          <w:sz w:val="20"/>
          <w:szCs w:val="20"/>
        </w:rPr>
        <w:t>Odměna</w:t>
      </w:r>
    </w:p>
    <w:p w14:paraId="72B4C1B8" w14:textId="77777777" w:rsidR="00E12FF7" w:rsidRPr="00E12FF7"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Při splnění všech podmínek uvedených v této Smlouvě náleží Hráči za činnost vykonávanou dle této Smlouvy základní odměna specifikovaná v Příloze č. 1 této Smlouvy, která je její nedílnou součástí (dále jen jako „</w:t>
      </w:r>
      <w:r w:rsidRPr="00E12FF7">
        <w:rPr>
          <w:rFonts w:ascii="Times New Roman" w:hAnsi="Times New Roman" w:cs="Times New Roman"/>
          <w:b/>
          <w:sz w:val="20"/>
          <w:szCs w:val="20"/>
        </w:rPr>
        <w:t>Základní odměna</w:t>
      </w:r>
      <w:r w:rsidRPr="00E12FF7">
        <w:rPr>
          <w:rFonts w:ascii="Times New Roman" w:hAnsi="Times New Roman" w:cs="Times New Roman"/>
          <w:sz w:val="20"/>
          <w:szCs w:val="20"/>
        </w:rPr>
        <w:t xml:space="preserve">“). Hráč podpisem této Smlouvy bere na vědomí a souhlasí s tím, že Základní odměna zahrnuje i odměnu za veškerá svolení udělená Hráčem v čl. IV této Smlouvy. </w:t>
      </w:r>
    </w:p>
    <w:p w14:paraId="1B789380" w14:textId="77777777" w:rsidR="00E12FF7" w:rsidRPr="00E12FF7" w:rsidRDefault="00E12FF7" w:rsidP="00E12FF7">
      <w:pPr>
        <w:pStyle w:val="Odstavecseseznamem"/>
        <w:ind w:left="426"/>
        <w:rPr>
          <w:rFonts w:ascii="Times New Roman" w:hAnsi="Times New Roman" w:cs="Times New Roman"/>
          <w:sz w:val="20"/>
          <w:szCs w:val="20"/>
        </w:rPr>
      </w:pPr>
    </w:p>
    <w:p w14:paraId="7BBF5F73" w14:textId="77777777" w:rsidR="00E12FF7" w:rsidRPr="00E12FF7"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V případě, že Hráč splní podmínky uvedené v Příloze č. 1 této Smlouvy, náleží mu za výkon činnosti dle této Smlouvy další odměny specifikované v této Příloze č. 1 této Smlouvy, a to ve výši určené v této Příloze č. 1.</w:t>
      </w:r>
    </w:p>
    <w:p w14:paraId="77BDC9B1" w14:textId="77777777" w:rsidR="00E12FF7" w:rsidRPr="00E12FF7" w:rsidRDefault="006017CC" w:rsidP="00E12FF7">
      <w:pPr>
        <w:pStyle w:val="Odstavecseseznamem"/>
        <w:ind w:left="426"/>
        <w:rPr>
          <w:rFonts w:ascii="Times New Roman" w:hAnsi="Times New Roman" w:cs="Times New Roman"/>
          <w:sz w:val="20"/>
          <w:szCs w:val="20"/>
        </w:rPr>
      </w:pPr>
      <w:r w:rsidRPr="00E12FF7">
        <w:rPr>
          <w:rFonts w:ascii="Times New Roman" w:hAnsi="Times New Roman" w:cs="Times New Roman"/>
          <w:sz w:val="20"/>
          <w:szCs w:val="20"/>
        </w:rPr>
        <w:t xml:space="preserve"> </w:t>
      </w:r>
    </w:p>
    <w:p w14:paraId="46EF8283" w14:textId="77777777" w:rsidR="00E12FF7" w:rsidRPr="00E12FF7"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Za plnění předmětu této Smlouvy mohou být Hráči na základě rozhodnutí Klubu poskytnuta další peněžitá a/nebo nepeněžitá plnění. </w:t>
      </w:r>
    </w:p>
    <w:p w14:paraId="6D6EB520" w14:textId="77777777" w:rsidR="00E12FF7" w:rsidRPr="00E12FF7" w:rsidRDefault="00E12FF7" w:rsidP="00E12FF7">
      <w:pPr>
        <w:pStyle w:val="Odstavecseseznamem"/>
        <w:ind w:left="426"/>
        <w:rPr>
          <w:rFonts w:ascii="Times New Roman" w:hAnsi="Times New Roman" w:cs="Times New Roman"/>
          <w:sz w:val="20"/>
          <w:szCs w:val="20"/>
        </w:rPr>
      </w:pPr>
    </w:p>
    <w:p w14:paraId="4B278F26" w14:textId="77777777" w:rsidR="00E12FF7" w:rsidRPr="00E12FF7"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Odměny Hráče dle odst. 1, 2 a 3 tohoto článku, pokud není v Příloze č. 1 dohodnuto jinak, jsou splatné měsíčně vždy do každého .......... dne kalendářního měsíce následujícího po měsíci, za který náleží. Smluvní strany se dohodly, že odměny (peněžní) budou Hráči zasílány na bankovní účet č.: .........................................., vedený u ........................................... Je-li nebo stane-li se Hráč plátcem daně z přidané hodnoty (dále jen jako „</w:t>
      </w:r>
      <w:r w:rsidRPr="00E12FF7">
        <w:rPr>
          <w:rFonts w:ascii="Times New Roman" w:hAnsi="Times New Roman" w:cs="Times New Roman"/>
          <w:b/>
          <w:sz w:val="20"/>
          <w:szCs w:val="20"/>
        </w:rPr>
        <w:t>DPH</w:t>
      </w:r>
      <w:r w:rsidRPr="00E12FF7">
        <w:rPr>
          <w:rFonts w:ascii="Times New Roman" w:hAnsi="Times New Roman" w:cs="Times New Roman"/>
          <w:sz w:val="20"/>
          <w:szCs w:val="20"/>
        </w:rPr>
        <w:t xml:space="preserve">“), Smluvní strany berou na vědomí a souhlasí s tím, že všechna peněžitá plnění sjednaná v této Smlouvě jsou uvedena bez DPH a jako taková budou navýšena o DPH dle příslušných právních předpisů, pokud není v Příloze č. 1 dohodnuto jinak. </w:t>
      </w:r>
    </w:p>
    <w:p w14:paraId="47AB8ED4" w14:textId="77777777" w:rsidR="00E12FF7" w:rsidRPr="00E12FF7" w:rsidRDefault="00E12FF7" w:rsidP="00E12FF7">
      <w:pPr>
        <w:pStyle w:val="Odstavecseseznamem"/>
        <w:ind w:left="426"/>
        <w:rPr>
          <w:rFonts w:ascii="Times New Roman" w:hAnsi="Times New Roman" w:cs="Times New Roman"/>
          <w:sz w:val="20"/>
          <w:szCs w:val="20"/>
        </w:rPr>
      </w:pPr>
    </w:p>
    <w:p w14:paraId="1B9335AE" w14:textId="77777777" w:rsidR="00E12FF7" w:rsidRPr="00E12FF7"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V případě, že Hráč nebude působit v Klubu po celou dobu trvání této Smlouvy (příp. po celé období rozhodné pro určení Základní odměny (je-li Základní odměna sjednána nikoliv na celé období trvání Smlouvy, ale např. čtvrtletně a Hráč přestane v Klubu působit během tohoto čtvrtletí)), obdrží jen odpovídající poměrnou část sjednané Základní odměny. Toto ustanovení se použije obdobně i (i) v případě, kdy Hráč nebude schopen plnit své povinnosti plynoucí z této Smlouvy pro příslušným disciplinárním orgánem mu uložený trest zákazu (zastavení) činnosti, kterou vykonává Hráč dle této Smlouvy (doba, kdy Hráč není schopen plnit své povinnosti plynoucí z této Smlouvy pro uložený trest zákazu (zastavení) činnosti a během které tedy Hráči nenáleží Základní odměna, přitom začíná běžet dnem, kdy příslušný disciplinární orgán rozhodne o uložení trestu zákazu (zastavení) činnosti Hráči a končí dnem, kdy bude odehráno poslední utkání, do kterého není Hráč oprávněn nastoupit pro uložený trest zákazu (zastavení) činnosti; v případě, že bude počátek doby, kdy Hráč není schopen plnit své povinnosti plynoucí z této Smlouvy pro uložený trest zákazu (zastavení) činnosti, spadat na konec jedné sezóny (sezónou se rozumí období od 1. 5. roku do 30. 4. roku následujícího – dále jen jako „Sezóna“) a konec této doby bude spadat již na začátek následující Sezóny, pak za dobu od posledního utkání Klubu v Sezóně, ve kterém nemohl Hráč nastoupit pro trest zákazu (zastavení) činnosti uložený mu v této Sezóně, do prvního utkání Klubu v následující Sezóně, ve kterém Hráč stále nemohl nastoupit pro trest zákazu (zastavení) činnosti uložený mu v předcházející Sezóně, nedochází k poměrnému snížení Základní odměny Hráče, tj. Základní odměna za tuto dobu Hráči náleží), jakož i (</w:t>
      </w:r>
      <w:proofErr w:type="spellStart"/>
      <w:r w:rsidRPr="00E12FF7">
        <w:rPr>
          <w:rFonts w:ascii="Times New Roman" w:hAnsi="Times New Roman" w:cs="Times New Roman"/>
          <w:sz w:val="20"/>
          <w:szCs w:val="20"/>
        </w:rPr>
        <w:t>ii</w:t>
      </w:r>
      <w:proofErr w:type="spellEnd"/>
      <w:r w:rsidRPr="00E12FF7">
        <w:rPr>
          <w:rFonts w:ascii="Times New Roman" w:hAnsi="Times New Roman" w:cs="Times New Roman"/>
          <w:sz w:val="20"/>
          <w:szCs w:val="20"/>
        </w:rPr>
        <w:t xml:space="preserve">) v případě, kdy svým povinnostem z této Smlouvy nebude schopen dostát Klub z důvodu vyšší moci (zejména válka, živelní pohroma, přerušení Ligy, které se Klub účastní, atd.). </w:t>
      </w:r>
    </w:p>
    <w:p w14:paraId="797F25CE" w14:textId="77777777" w:rsidR="00E12FF7" w:rsidRPr="00E12FF7" w:rsidRDefault="00E12FF7" w:rsidP="00E12FF7">
      <w:pPr>
        <w:pStyle w:val="Odstavecseseznamem"/>
        <w:ind w:left="426"/>
        <w:rPr>
          <w:rFonts w:ascii="Times New Roman" w:hAnsi="Times New Roman" w:cs="Times New Roman"/>
          <w:sz w:val="20"/>
          <w:szCs w:val="20"/>
        </w:rPr>
      </w:pPr>
    </w:p>
    <w:p w14:paraId="1DDA489F" w14:textId="77777777" w:rsidR="00E12FF7"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V případě, že v souladu s touto Smlouvou dojde k postoupení práv a povinností Klubu z této Smlouvy na klub Ligy, které se v době uzavření této Smlouvy účastnil klub, kterým byla tato Smlouva uzavřena, nebo na klub vyšší soutěže, zůstávají sjednaná Základní odměna, jakož i další odměny dle odst. 2 tohoto článku zachovány. </w:t>
      </w:r>
    </w:p>
    <w:p w14:paraId="5A20CE1B" w14:textId="77777777" w:rsidR="003F72BD" w:rsidRPr="00E12FF7" w:rsidRDefault="003F72BD" w:rsidP="003F72BD">
      <w:pPr>
        <w:pStyle w:val="Odstavecseseznamem"/>
        <w:ind w:left="426"/>
        <w:rPr>
          <w:rFonts w:ascii="Times New Roman" w:hAnsi="Times New Roman" w:cs="Times New Roman"/>
          <w:sz w:val="20"/>
          <w:szCs w:val="20"/>
        </w:rPr>
      </w:pPr>
    </w:p>
    <w:p w14:paraId="378FD38D" w14:textId="77777777" w:rsidR="003F72BD"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V případě, že byla tato Smlouva uzavřena klubem, který se v době jejího uzavření účastnil ELH, a následně dojde v souladu s touto Smlouvou k postoupení práv a povinností Klubu z této Smlouvy na klub nižší soutěže, než je ELH, může být Hráči po dobu, po kterou bude působit v takové nižší soutěži, vyplácena Základní odměna snížená až na 20 % Základní odměny, pokud není v Příloze č. 1 dohodnuto jinak. </w:t>
      </w:r>
    </w:p>
    <w:p w14:paraId="23B397B9" w14:textId="77777777" w:rsidR="003F72BD" w:rsidRDefault="003F72BD" w:rsidP="003F72BD">
      <w:pPr>
        <w:pStyle w:val="Odstavecseseznamem"/>
        <w:ind w:left="426"/>
        <w:rPr>
          <w:rFonts w:ascii="Times New Roman" w:hAnsi="Times New Roman" w:cs="Times New Roman"/>
          <w:sz w:val="20"/>
          <w:szCs w:val="20"/>
        </w:rPr>
      </w:pPr>
    </w:p>
    <w:p w14:paraId="3BD06355" w14:textId="77777777" w:rsidR="003F72BD"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V případě, že byla tato Smlouva uzavřena klubem, který se v době jejího uzavření účastnil I. ligy, a následně dojde v souladu s touto Smlouvou k postoupení práv a povinností Klubu z této Smlouvy na klub nižší soutěže, než je I. liga, může být Hráči po dobu, po kterou bude působit v takové nižší soutěži, vyplácena Základní odměna snížená až na 50 % Základní odměny, pokud není v Příloze č. 1 dohodnuto jinak. </w:t>
      </w:r>
    </w:p>
    <w:p w14:paraId="447F8686" w14:textId="77777777" w:rsidR="003F72BD" w:rsidRDefault="003F72BD" w:rsidP="003F72BD">
      <w:pPr>
        <w:pStyle w:val="Odstavecseseznamem"/>
        <w:ind w:left="426"/>
        <w:rPr>
          <w:rFonts w:ascii="Times New Roman" w:hAnsi="Times New Roman" w:cs="Times New Roman"/>
          <w:sz w:val="20"/>
          <w:szCs w:val="20"/>
        </w:rPr>
      </w:pPr>
    </w:p>
    <w:p w14:paraId="6B58A9EE" w14:textId="77777777" w:rsidR="004E33C0" w:rsidRDefault="004E33C0" w:rsidP="003F72BD">
      <w:pPr>
        <w:pStyle w:val="Odstavecseseznamem"/>
        <w:ind w:left="426"/>
        <w:rPr>
          <w:rFonts w:ascii="Times New Roman" w:hAnsi="Times New Roman" w:cs="Times New Roman"/>
          <w:sz w:val="20"/>
          <w:szCs w:val="20"/>
        </w:rPr>
      </w:pPr>
    </w:p>
    <w:p w14:paraId="437BF4D7" w14:textId="77777777" w:rsidR="003F72BD" w:rsidRPr="00E12FF7" w:rsidRDefault="003F72BD" w:rsidP="003F72BD">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056CACCF" w14:textId="77777777" w:rsidR="003F72BD" w:rsidRDefault="003F72BD" w:rsidP="003F72BD">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352E265D" w14:textId="77777777" w:rsidR="00424FDD"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lastRenderedPageBreak/>
        <w:t xml:space="preserve">Pokud není v Příloze č. 1 dohodnuto jinak, nemá případný sestup Klubu do nižší soutěže, nebo postup Klubu do vyšší soutěže vliv na výši Základní odměny. </w:t>
      </w:r>
    </w:p>
    <w:p w14:paraId="46829B38" w14:textId="77777777" w:rsidR="00424FDD" w:rsidRDefault="00424FDD" w:rsidP="00424FDD">
      <w:pPr>
        <w:pStyle w:val="Odstavecseseznamem"/>
        <w:ind w:left="426"/>
        <w:rPr>
          <w:rFonts w:ascii="Times New Roman" w:hAnsi="Times New Roman" w:cs="Times New Roman"/>
          <w:sz w:val="20"/>
          <w:szCs w:val="20"/>
        </w:rPr>
      </w:pPr>
    </w:p>
    <w:p w14:paraId="1B89A097" w14:textId="77777777" w:rsidR="00424FDD"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Hráč bere na vědomí, že odměny sjednané dle této Smlouvy podléhají zdanění podle daňových předpisů. </w:t>
      </w:r>
    </w:p>
    <w:p w14:paraId="09E29441" w14:textId="77777777" w:rsidR="00424FDD" w:rsidRDefault="00424FDD" w:rsidP="00424FDD">
      <w:pPr>
        <w:pStyle w:val="Odstavecseseznamem"/>
        <w:ind w:left="426"/>
        <w:rPr>
          <w:rFonts w:ascii="Times New Roman" w:hAnsi="Times New Roman" w:cs="Times New Roman"/>
          <w:sz w:val="20"/>
          <w:szCs w:val="20"/>
        </w:rPr>
      </w:pPr>
    </w:p>
    <w:p w14:paraId="545E3B75" w14:textId="08BEF924" w:rsidR="00424FDD" w:rsidRDefault="006017CC" w:rsidP="00D82E7C">
      <w:pPr>
        <w:pStyle w:val="Odstavecseseznamem"/>
        <w:numPr>
          <w:ilvl w:val="0"/>
          <w:numId w:val="2"/>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V případě, že na základě Memoranda o dohodě mezi </w:t>
      </w:r>
      <w:proofErr w:type="spellStart"/>
      <w:r w:rsidRPr="00E12FF7">
        <w:rPr>
          <w:rFonts w:ascii="Times New Roman" w:hAnsi="Times New Roman" w:cs="Times New Roman"/>
          <w:sz w:val="20"/>
          <w:szCs w:val="20"/>
        </w:rPr>
        <w:t>National</w:t>
      </w:r>
      <w:proofErr w:type="spellEnd"/>
      <w:r w:rsidRPr="00E12FF7">
        <w:rPr>
          <w:rFonts w:ascii="Times New Roman" w:hAnsi="Times New Roman" w:cs="Times New Roman"/>
          <w:sz w:val="20"/>
          <w:szCs w:val="20"/>
        </w:rPr>
        <w:t xml:space="preserve"> Hockey </w:t>
      </w:r>
      <w:proofErr w:type="spellStart"/>
      <w:r w:rsidRPr="00E12FF7">
        <w:rPr>
          <w:rFonts w:ascii="Times New Roman" w:hAnsi="Times New Roman" w:cs="Times New Roman"/>
          <w:sz w:val="20"/>
          <w:szCs w:val="20"/>
        </w:rPr>
        <w:t>League</w:t>
      </w:r>
      <w:proofErr w:type="spellEnd"/>
      <w:r w:rsidRPr="00E12FF7">
        <w:rPr>
          <w:rFonts w:ascii="Times New Roman" w:hAnsi="Times New Roman" w:cs="Times New Roman"/>
          <w:sz w:val="20"/>
          <w:szCs w:val="20"/>
        </w:rPr>
        <w:t xml:space="preserve"> (dále jen jako „</w:t>
      </w:r>
      <w:r w:rsidRPr="005B7808">
        <w:rPr>
          <w:rFonts w:ascii="Times New Roman" w:hAnsi="Times New Roman" w:cs="Times New Roman"/>
          <w:b/>
          <w:sz w:val="20"/>
          <w:szCs w:val="20"/>
        </w:rPr>
        <w:t>NHL</w:t>
      </w:r>
      <w:r w:rsidRPr="00E12FF7">
        <w:rPr>
          <w:rFonts w:ascii="Times New Roman" w:hAnsi="Times New Roman" w:cs="Times New Roman"/>
          <w:sz w:val="20"/>
          <w:szCs w:val="20"/>
        </w:rPr>
        <w:t>“) a zúčastněnými svazy, ligami a týmy Mezinárodní federace ledního hokeje (dále jen jako „</w:t>
      </w:r>
      <w:r w:rsidRPr="005B7808">
        <w:rPr>
          <w:rFonts w:ascii="Times New Roman" w:hAnsi="Times New Roman" w:cs="Times New Roman"/>
          <w:b/>
          <w:sz w:val="20"/>
          <w:szCs w:val="20"/>
        </w:rPr>
        <w:t>IIHF</w:t>
      </w:r>
      <w:r w:rsidRPr="00E12FF7">
        <w:rPr>
          <w:rFonts w:ascii="Times New Roman" w:hAnsi="Times New Roman" w:cs="Times New Roman"/>
          <w:sz w:val="20"/>
          <w:szCs w:val="20"/>
        </w:rPr>
        <w:t xml:space="preserve">“) uzavřeného mezi NHL na jedné straně a mimo jiné Českým svazem ledního hokeje </w:t>
      </w:r>
      <w:proofErr w:type="spellStart"/>
      <w:r w:rsidRPr="00E12FF7">
        <w:rPr>
          <w:rFonts w:ascii="Times New Roman" w:hAnsi="Times New Roman" w:cs="Times New Roman"/>
          <w:sz w:val="20"/>
          <w:szCs w:val="20"/>
        </w:rPr>
        <w:t>z.s</w:t>
      </w:r>
      <w:proofErr w:type="spellEnd"/>
      <w:r w:rsidRPr="00E12FF7">
        <w:rPr>
          <w:rFonts w:ascii="Times New Roman" w:hAnsi="Times New Roman" w:cs="Times New Roman"/>
          <w:sz w:val="20"/>
          <w:szCs w:val="20"/>
        </w:rPr>
        <w:t>. (dále jen jako „</w:t>
      </w:r>
      <w:bookmarkStart w:id="0" w:name="_Hlk100589977"/>
      <w:r w:rsidRPr="005B7808">
        <w:rPr>
          <w:rFonts w:ascii="Times New Roman" w:hAnsi="Times New Roman" w:cs="Times New Roman"/>
          <w:b/>
          <w:sz w:val="20"/>
          <w:szCs w:val="20"/>
        </w:rPr>
        <w:t>ČSLH</w:t>
      </w:r>
      <w:bookmarkEnd w:id="0"/>
      <w:r w:rsidRPr="00E12FF7">
        <w:rPr>
          <w:rFonts w:ascii="Times New Roman" w:hAnsi="Times New Roman" w:cs="Times New Roman"/>
          <w:sz w:val="20"/>
          <w:szCs w:val="20"/>
        </w:rPr>
        <w:t xml:space="preserve">“) na druhé straně dne </w:t>
      </w:r>
      <w:del w:id="1" w:author="Vansa" w:date="2022-04-14T10:21:00Z">
        <w:r w:rsidRPr="00E12FF7" w:rsidDel="00EE2FF0">
          <w:rPr>
            <w:rFonts w:ascii="Times New Roman" w:hAnsi="Times New Roman" w:cs="Times New Roman"/>
            <w:sz w:val="20"/>
            <w:szCs w:val="20"/>
          </w:rPr>
          <w:delText>18. 9. 2013</w:delText>
        </w:r>
      </w:del>
      <w:ins w:id="2" w:author="Vansa" w:date="2022-04-14T10:21:00Z">
        <w:r w:rsidR="00EE2FF0">
          <w:rPr>
            <w:rFonts w:ascii="Times New Roman" w:hAnsi="Times New Roman" w:cs="Times New Roman"/>
            <w:sz w:val="20"/>
            <w:szCs w:val="20"/>
          </w:rPr>
          <w:t>6. 4. 2022</w:t>
        </w:r>
      </w:ins>
      <w:r w:rsidRPr="00E12FF7">
        <w:rPr>
          <w:rFonts w:ascii="Times New Roman" w:hAnsi="Times New Roman" w:cs="Times New Roman"/>
          <w:sz w:val="20"/>
          <w:szCs w:val="20"/>
        </w:rPr>
        <w:t xml:space="preserve">, případně na základě jakékoliv v budoucnu uzavřené dohody o odchodu hráčů do NHL, Hráč uzavře smlouvu s klubem NHL v průběhu účinnosti této Smlouvy, je Hráč povinen vrátit Klubu veškerou odměnu a veškerá peněžitá plnění (viz odst. 1, 2 a 3 tohoto článku), na které mu dle této Smlouvy vznikl nárok počínaje 1. 5. Sezóny, během které uzavřel smlouvu s klubem NHL. Dluh Hráče uvedený v tomto odstavci je splatný 10. den ode dne uzavření smlouvy mezi Hráčem a klubem NHL. </w:t>
      </w:r>
    </w:p>
    <w:p w14:paraId="3E1BDA09" w14:textId="77777777" w:rsidR="00424FDD" w:rsidRDefault="00424FDD" w:rsidP="00424FDD">
      <w:pPr>
        <w:pStyle w:val="Odstavecseseznamem"/>
        <w:ind w:left="426"/>
        <w:rPr>
          <w:rFonts w:ascii="Times New Roman" w:hAnsi="Times New Roman" w:cs="Times New Roman"/>
          <w:sz w:val="20"/>
          <w:szCs w:val="20"/>
        </w:rPr>
      </w:pPr>
    </w:p>
    <w:p w14:paraId="4D885FA3" w14:textId="77777777" w:rsidR="00424FDD" w:rsidRPr="00424FDD" w:rsidRDefault="006017CC" w:rsidP="00424FDD">
      <w:pPr>
        <w:pStyle w:val="Odstavecseseznamem"/>
        <w:ind w:left="0"/>
        <w:jc w:val="center"/>
        <w:rPr>
          <w:rFonts w:ascii="Times New Roman" w:hAnsi="Times New Roman" w:cs="Times New Roman"/>
          <w:b/>
          <w:sz w:val="20"/>
          <w:szCs w:val="20"/>
        </w:rPr>
      </w:pPr>
      <w:r w:rsidRPr="00424FDD">
        <w:rPr>
          <w:rFonts w:ascii="Times New Roman" w:hAnsi="Times New Roman" w:cs="Times New Roman"/>
          <w:b/>
          <w:sz w:val="20"/>
          <w:szCs w:val="20"/>
        </w:rPr>
        <w:t>III.</w:t>
      </w:r>
    </w:p>
    <w:p w14:paraId="03C9DE4A" w14:textId="77777777" w:rsidR="00424FDD" w:rsidRDefault="006017CC" w:rsidP="00424FDD">
      <w:pPr>
        <w:pStyle w:val="Odstavecseseznamem"/>
        <w:spacing w:after="120"/>
        <w:ind w:left="0"/>
        <w:contextualSpacing w:val="0"/>
        <w:jc w:val="center"/>
        <w:rPr>
          <w:rFonts w:ascii="Times New Roman" w:hAnsi="Times New Roman" w:cs="Times New Roman"/>
          <w:sz w:val="20"/>
          <w:szCs w:val="20"/>
        </w:rPr>
      </w:pPr>
      <w:r w:rsidRPr="00424FDD">
        <w:rPr>
          <w:rFonts w:ascii="Times New Roman" w:hAnsi="Times New Roman" w:cs="Times New Roman"/>
          <w:b/>
          <w:sz w:val="20"/>
          <w:szCs w:val="20"/>
        </w:rPr>
        <w:t>Práva a povinnosti účastníků</w:t>
      </w:r>
    </w:p>
    <w:p w14:paraId="726169D6" w14:textId="77777777" w:rsidR="00424FDD" w:rsidRPr="00424FDD" w:rsidRDefault="006017CC" w:rsidP="00424FDD">
      <w:pPr>
        <w:pStyle w:val="Odstavecseseznamem"/>
        <w:ind w:left="284" w:hanging="284"/>
        <w:rPr>
          <w:rFonts w:ascii="Times New Roman" w:hAnsi="Times New Roman" w:cs="Times New Roman"/>
          <w:b/>
          <w:sz w:val="20"/>
          <w:szCs w:val="20"/>
        </w:rPr>
      </w:pPr>
      <w:r w:rsidRPr="00424FDD">
        <w:rPr>
          <w:rFonts w:ascii="Times New Roman" w:hAnsi="Times New Roman" w:cs="Times New Roman"/>
          <w:b/>
          <w:sz w:val="20"/>
          <w:szCs w:val="20"/>
        </w:rPr>
        <w:t xml:space="preserve">A. </w:t>
      </w:r>
      <w:r w:rsidR="00424FDD">
        <w:rPr>
          <w:rFonts w:ascii="Times New Roman" w:hAnsi="Times New Roman" w:cs="Times New Roman"/>
          <w:b/>
          <w:sz w:val="20"/>
          <w:szCs w:val="20"/>
        </w:rPr>
        <w:tab/>
      </w:r>
      <w:r w:rsidRPr="00424FDD">
        <w:rPr>
          <w:rFonts w:ascii="Times New Roman" w:hAnsi="Times New Roman" w:cs="Times New Roman"/>
          <w:b/>
          <w:sz w:val="20"/>
          <w:szCs w:val="20"/>
        </w:rPr>
        <w:t xml:space="preserve">Klub je povinen zejména: </w:t>
      </w:r>
    </w:p>
    <w:p w14:paraId="1E263659" w14:textId="77777777" w:rsidR="00424FDD" w:rsidRDefault="00424FDD" w:rsidP="00424FDD">
      <w:pPr>
        <w:pStyle w:val="Odstavecseseznamem"/>
        <w:ind w:left="0"/>
        <w:rPr>
          <w:rFonts w:ascii="Times New Roman" w:hAnsi="Times New Roman" w:cs="Times New Roman"/>
          <w:sz w:val="20"/>
          <w:szCs w:val="20"/>
        </w:rPr>
      </w:pPr>
    </w:p>
    <w:p w14:paraId="3AFFB4B2" w14:textId="77777777" w:rsidR="00424FDD" w:rsidRDefault="006017CC" w:rsidP="00424FDD">
      <w:pPr>
        <w:pStyle w:val="Odstavecseseznamem"/>
        <w:numPr>
          <w:ilvl w:val="0"/>
          <w:numId w:val="3"/>
        </w:numPr>
        <w:ind w:left="426" w:hanging="426"/>
        <w:rPr>
          <w:rFonts w:ascii="Times New Roman" w:hAnsi="Times New Roman" w:cs="Times New Roman"/>
          <w:sz w:val="20"/>
          <w:szCs w:val="20"/>
        </w:rPr>
      </w:pPr>
      <w:r w:rsidRPr="00E12FF7">
        <w:rPr>
          <w:rFonts w:ascii="Times New Roman" w:hAnsi="Times New Roman" w:cs="Times New Roman"/>
          <w:sz w:val="20"/>
          <w:szCs w:val="20"/>
        </w:rPr>
        <w:t xml:space="preserve">Platit Hráči ve sjednané výši a ve sjednaném čase odměny dle této Smlouvy. </w:t>
      </w:r>
    </w:p>
    <w:p w14:paraId="7EC3EBA0" w14:textId="77777777" w:rsidR="00424FDD" w:rsidRDefault="00424FDD" w:rsidP="00424FDD">
      <w:pPr>
        <w:pStyle w:val="Odstavecseseznamem"/>
        <w:ind w:left="426"/>
        <w:rPr>
          <w:rFonts w:ascii="Times New Roman" w:hAnsi="Times New Roman" w:cs="Times New Roman"/>
          <w:sz w:val="20"/>
          <w:szCs w:val="20"/>
        </w:rPr>
      </w:pPr>
    </w:p>
    <w:p w14:paraId="3D334699" w14:textId="3E930AC0" w:rsidR="00424FDD" w:rsidRDefault="00286CF1" w:rsidP="00424FDD">
      <w:pPr>
        <w:pStyle w:val="Odstavecseseznamem"/>
        <w:numPr>
          <w:ilvl w:val="0"/>
          <w:numId w:val="3"/>
        </w:numPr>
        <w:ind w:left="426" w:hanging="426"/>
        <w:rPr>
          <w:rFonts w:ascii="Times New Roman" w:hAnsi="Times New Roman" w:cs="Times New Roman"/>
          <w:sz w:val="20"/>
          <w:szCs w:val="20"/>
        </w:rPr>
      </w:pPr>
      <w:ins w:id="3" w:author="Jan Brož" w:date="2022-03-17T08:52:00Z">
        <w:r w:rsidRPr="00286CF1">
          <w:rPr>
            <w:rFonts w:ascii="Times New Roman" w:hAnsi="Times New Roman" w:cs="Times New Roman"/>
            <w:sz w:val="20"/>
            <w:szCs w:val="20"/>
          </w:rPr>
          <w:t>Zajistit Hráči</w:t>
        </w:r>
      </w:ins>
      <w:ins w:id="4" w:author="Lukáš Kuhajda" w:date="2022-04-12T10:58:00Z">
        <w:r w:rsidR="00C345D5">
          <w:rPr>
            <w:rFonts w:ascii="Times New Roman" w:hAnsi="Times New Roman" w:cs="Times New Roman"/>
            <w:sz w:val="20"/>
            <w:szCs w:val="20"/>
          </w:rPr>
          <w:t xml:space="preserve"> k</w:t>
        </w:r>
      </w:ins>
      <w:ins w:id="5" w:author="Lukáš Kuhajda" w:date="2022-04-12T10:59:00Z">
        <w:r w:rsidR="00C345D5">
          <w:rPr>
            <w:rFonts w:ascii="Times New Roman" w:hAnsi="Times New Roman" w:cs="Times New Roman"/>
            <w:sz w:val="20"/>
            <w:szCs w:val="20"/>
          </w:rPr>
          <w:t> </w:t>
        </w:r>
      </w:ins>
      <w:ins w:id="6" w:author="Lukáš Kuhajda" w:date="2022-04-13T10:32:00Z">
        <w:r w:rsidR="0091074C" w:rsidRPr="0091074C">
          <w:rPr>
            <w:rFonts w:ascii="Times New Roman" w:hAnsi="Times New Roman" w:cs="Times New Roman"/>
            <w:sz w:val="20"/>
            <w:szCs w:val="20"/>
          </w:rPr>
          <w:t>bezplatné</w:t>
        </w:r>
        <w:r w:rsidR="0091074C">
          <w:rPr>
            <w:rFonts w:ascii="Times New Roman" w:hAnsi="Times New Roman" w:cs="Times New Roman"/>
            <w:sz w:val="20"/>
            <w:szCs w:val="20"/>
          </w:rPr>
          <w:t>mu</w:t>
        </w:r>
        <w:r w:rsidR="0091074C" w:rsidRPr="0091074C">
          <w:rPr>
            <w:rFonts w:ascii="Times New Roman" w:hAnsi="Times New Roman" w:cs="Times New Roman"/>
            <w:sz w:val="20"/>
            <w:szCs w:val="20"/>
          </w:rPr>
          <w:t xml:space="preserve"> užívání</w:t>
        </w:r>
      </w:ins>
      <w:ins w:id="7" w:author="Jan Brož" w:date="2022-03-17T08:52:00Z">
        <w:r w:rsidRPr="00286CF1">
          <w:rPr>
            <w:rFonts w:ascii="Times New Roman" w:hAnsi="Times New Roman" w:cs="Times New Roman"/>
            <w:sz w:val="20"/>
            <w:szCs w:val="20"/>
          </w:rPr>
          <w:t xml:space="preserve"> potřebnou výstroj, výzbroj, náčiní a ostatní vybavení nezbytné k provozování </w:t>
        </w:r>
        <w:r>
          <w:rPr>
            <w:rFonts w:ascii="Times New Roman" w:hAnsi="Times New Roman" w:cs="Times New Roman"/>
            <w:sz w:val="20"/>
            <w:szCs w:val="20"/>
          </w:rPr>
          <w:t>činnosti podle této S</w:t>
        </w:r>
        <w:r w:rsidRPr="00286CF1">
          <w:rPr>
            <w:rFonts w:ascii="Times New Roman" w:hAnsi="Times New Roman" w:cs="Times New Roman"/>
            <w:sz w:val="20"/>
            <w:szCs w:val="20"/>
          </w:rPr>
          <w:t>mlouvy</w:t>
        </w:r>
      </w:ins>
      <w:ins w:id="8" w:author="Jan Brož" w:date="2022-03-17T08:54:00Z">
        <w:r>
          <w:rPr>
            <w:rFonts w:ascii="Times New Roman" w:hAnsi="Times New Roman" w:cs="Times New Roman"/>
            <w:sz w:val="20"/>
            <w:szCs w:val="20"/>
          </w:rPr>
          <w:t xml:space="preserve"> (tím není dotčeno ujednání obsažené v čl. </w:t>
        </w:r>
      </w:ins>
      <w:ins w:id="9" w:author="Jan Brož" w:date="2022-03-17T08:55:00Z">
        <w:r>
          <w:rPr>
            <w:rFonts w:ascii="Times New Roman" w:hAnsi="Times New Roman" w:cs="Times New Roman"/>
            <w:sz w:val="20"/>
            <w:szCs w:val="20"/>
          </w:rPr>
          <w:t>VII odst. 7 této Smlouvy)</w:t>
        </w:r>
      </w:ins>
      <w:ins w:id="10" w:author="Jan Brož" w:date="2022-03-17T08:52:00Z">
        <w:r w:rsidRPr="00286CF1">
          <w:rPr>
            <w:rFonts w:ascii="Times New Roman" w:hAnsi="Times New Roman" w:cs="Times New Roman"/>
            <w:sz w:val="20"/>
            <w:szCs w:val="20"/>
          </w:rPr>
          <w:t>.</w:t>
        </w:r>
      </w:ins>
      <w:del w:id="11" w:author="Jan Brož" w:date="2022-03-17T08:54:00Z">
        <w:r w:rsidR="006017CC" w:rsidRPr="00E12FF7" w:rsidDel="00286CF1">
          <w:rPr>
            <w:rFonts w:ascii="Times New Roman" w:hAnsi="Times New Roman" w:cs="Times New Roman"/>
            <w:sz w:val="20"/>
            <w:szCs w:val="20"/>
          </w:rPr>
          <w:delText>Poskytnout Hráči do dočasného užívání potřebnou výstroj, výzbroj, náčiní a ostatní vybavení nezbytné k provozování činnosti podle této Smlouvy.</w:delText>
        </w:r>
      </w:del>
      <w:r w:rsidR="006017CC" w:rsidRPr="00E12FF7">
        <w:rPr>
          <w:rFonts w:ascii="Times New Roman" w:hAnsi="Times New Roman" w:cs="Times New Roman"/>
          <w:sz w:val="20"/>
          <w:szCs w:val="20"/>
        </w:rPr>
        <w:t xml:space="preserve"> </w:t>
      </w:r>
    </w:p>
    <w:p w14:paraId="73281D97" w14:textId="77777777" w:rsidR="00424FDD" w:rsidRDefault="00424FDD" w:rsidP="00424FDD">
      <w:pPr>
        <w:pStyle w:val="Odstavecseseznamem"/>
        <w:ind w:left="426"/>
        <w:rPr>
          <w:rFonts w:ascii="Times New Roman" w:hAnsi="Times New Roman" w:cs="Times New Roman"/>
          <w:sz w:val="20"/>
          <w:szCs w:val="20"/>
        </w:rPr>
      </w:pPr>
    </w:p>
    <w:p w14:paraId="65042B08" w14:textId="77777777" w:rsidR="00424FDD" w:rsidRPr="00424FDD" w:rsidRDefault="006017CC" w:rsidP="00424FDD">
      <w:pPr>
        <w:pStyle w:val="Odstavecseseznamem"/>
        <w:ind w:left="284" w:hanging="284"/>
        <w:rPr>
          <w:rFonts w:ascii="Times New Roman" w:hAnsi="Times New Roman" w:cs="Times New Roman"/>
          <w:b/>
          <w:sz w:val="20"/>
          <w:szCs w:val="20"/>
        </w:rPr>
      </w:pPr>
      <w:r w:rsidRPr="00424FDD">
        <w:rPr>
          <w:rFonts w:ascii="Times New Roman" w:hAnsi="Times New Roman" w:cs="Times New Roman"/>
          <w:b/>
          <w:sz w:val="20"/>
          <w:szCs w:val="20"/>
        </w:rPr>
        <w:t xml:space="preserve">B. </w:t>
      </w:r>
      <w:r w:rsidR="00424FDD">
        <w:rPr>
          <w:rFonts w:ascii="Times New Roman" w:hAnsi="Times New Roman" w:cs="Times New Roman"/>
          <w:b/>
          <w:sz w:val="20"/>
          <w:szCs w:val="20"/>
        </w:rPr>
        <w:tab/>
      </w:r>
      <w:r w:rsidRPr="00424FDD">
        <w:rPr>
          <w:rFonts w:ascii="Times New Roman" w:hAnsi="Times New Roman" w:cs="Times New Roman"/>
          <w:b/>
          <w:sz w:val="20"/>
          <w:szCs w:val="20"/>
        </w:rPr>
        <w:t xml:space="preserve">Hráč je povinen zejména: </w:t>
      </w:r>
    </w:p>
    <w:p w14:paraId="6BF3B170" w14:textId="77777777" w:rsidR="00424FDD" w:rsidRDefault="00424FDD" w:rsidP="00424FDD">
      <w:pPr>
        <w:pStyle w:val="Odstavecseseznamem"/>
        <w:ind w:left="0"/>
        <w:rPr>
          <w:rFonts w:ascii="Times New Roman" w:hAnsi="Times New Roman" w:cs="Times New Roman"/>
          <w:sz w:val="20"/>
          <w:szCs w:val="20"/>
        </w:rPr>
      </w:pPr>
    </w:p>
    <w:p w14:paraId="7EEB063A"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Hrát podle této Smlouvy lední hokej ve všech zápasech Ligy, které se Klub účastní, zápasech All </w:t>
      </w:r>
      <w:proofErr w:type="spellStart"/>
      <w:r w:rsidRPr="00424FDD">
        <w:rPr>
          <w:rFonts w:ascii="Times New Roman" w:hAnsi="Times New Roman" w:cs="Times New Roman"/>
          <w:sz w:val="20"/>
          <w:szCs w:val="20"/>
        </w:rPr>
        <w:t>Stars</w:t>
      </w:r>
      <w:proofErr w:type="spellEnd"/>
      <w:r w:rsidRPr="00424FDD">
        <w:rPr>
          <w:rFonts w:ascii="Times New Roman" w:hAnsi="Times New Roman" w:cs="Times New Roman"/>
          <w:sz w:val="20"/>
          <w:szCs w:val="20"/>
        </w:rPr>
        <w:t xml:space="preserve">, mezinárodních zápasech, exhibicích a jiných zápasech Klubu, ke kterým byl nominován, podle svých nejlepších schopností, a to pod vedením a řízením Klubu, nejsou-li zde objektivní důvody, které mu toto neumožňují (zejména zdravotní nezpůsobilost – zdravotní způsobilost a zdravotní nezpůsobilost Hráče budou posuzovány dle podmínek uvedených v čl. VI odst. 4 této Smlouvy). </w:t>
      </w:r>
    </w:p>
    <w:p w14:paraId="195AD8AE" w14:textId="77777777" w:rsidR="00424FDD" w:rsidRDefault="00424FDD" w:rsidP="00424FDD">
      <w:pPr>
        <w:pStyle w:val="Odstavecseseznamem"/>
        <w:ind w:left="426"/>
        <w:rPr>
          <w:rFonts w:ascii="Times New Roman" w:hAnsi="Times New Roman" w:cs="Times New Roman"/>
          <w:sz w:val="20"/>
          <w:szCs w:val="20"/>
        </w:rPr>
      </w:pPr>
    </w:p>
    <w:p w14:paraId="4D375D8F"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Nastoupit v dobré fyzické kondici a připravenosti odpovídající úrovni Ligy, které se Klub účastní, do Klubového tréninkového kempu v místě a čase stanovenými Klubem a v takové fyzické kondici a připravenosti se udržovat po celou dobu trvání této Smlouvy. Kritéria fyzické kondice a připravenosti jsou uvedena v Příloze č. 2 této Smlouvy, která je její nedílnou součástí. </w:t>
      </w:r>
    </w:p>
    <w:p w14:paraId="600D0253" w14:textId="77777777" w:rsidR="00424FDD" w:rsidRDefault="00424FDD" w:rsidP="00424FDD">
      <w:pPr>
        <w:pStyle w:val="Odstavecseseznamem"/>
        <w:ind w:left="426"/>
        <w:rPr>
          <w:rFonts w:ascii="Times New Roman" w:hAnsi="Times New Roman" w:cs="Times New Roman"/>
          <w:sz w:val="20"/>
          <w:szCs w:val="20"/>
        </w:rPr>
      </w:pPr>
    </w:p>
    <w:p w14:paraId="6E1F2003" w14:textId="315C7711"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Účastnit se Klubem určených tréninků, včetně individuálních, Klubem určených soustředění a regenerací, jakož i dalších akcí Klubu</w:t>
      </w:r>
      <w:ins w:id="12" w:author="Jan Brož" w:date="2022-02-18T08:41:00Z">
        <w:r w:rsidR="006067F2">
          <w:rPr>
            <w:rFonts w:ascii="Times New Roman" w:hAnsi="Times New Roman" w:cs="Times New Roman"/>
            <w:sz w:val="20"/>
            <w:szCs w:val="20"/>
          </w:rPr>
          <w:t xml:space="preserve"> a Ligy, které se Klub účastní</w:t>
        </w:r>
      </w:ins>
      <w:r w:rsidRPr="00424FDD">
        <w:rPr>
          <w:rFonts w:ascii="Times New Roman" w:hAnsi="Times New Roman" w:cs="Times New Roman"/>
          <w:sz w:val="20"/>
          <w:szCs w:val="20"/>
        </w:rPr>
        <w:t>, sledujících zvýšení prosperity Klubu</w:t>
      </w:r>
      <w:ins w:id="13" w:author="Jan Brož" w:date="2022-02-18T08:42:00Z">
        <w:r w:rsidR="006067F2">
          <w:rPr>
            <w:rFonts w:ascii="Times New Roman" w:hAnsi="Times New Roman" w:cs="Times New Roman"/>
            <w:sz w:val="20"/>
            <w:szCs w:val="20"/>
          </w:rPr>
          <w:t xml:space="preserve"> a</w:t>
        </w:r>
      </w:ins>
      <w:ins w:id="14" w:author="Jan Brož" w:date="2022-02-18T08:39:00Z">
        <w:r w:rsidR="005B7808">
          <w:rPr>
            <w:rFonts w:ascii="Times New Roman" w:hAnsi="Times New Roman" w:cs="Times New Roman"/>
            <w:sz w:val="20"/>
            <w:szCs w:val="20"/>
          </w:rPr>
          <w:t xml:space="preserve"> Ligy, které se Klub účastní,</w:t>
        </w:r>
      </w:ins>
      <w:r w:rsidRPr="00424FDD">
        <w:rPr>
          <w:rFonts w:ascii="Times New Roman" w:hAnsi="Times New Roman" w:cs="Times New Roman"/>
          <w:sz w:val="20"/>
          <w:szCs w:val="20"/>
        </w:rPr>
        <w:t xml:space="preserve"> a směřujících k je</w:t>
      </w:r>
      <w:ins w:id="15" w:author="Jan Brož" w:date="2022-02-18T08:39:00Z">
        <w:r w:rsidR="005B7808">
          <w:rPr>
            <w:rFonts w:ascii="Times New Roman" w:hAnsi="Times New Roman" w:cs="Times New Roman"/>
            <w:sz w:val="20"/>
            <w:szCs w:val="20"/>
          </w:rPr>
          <w:t>jich (Klubu a Ligy</w:t>
        </w:r>
      </w:ins>
      <w:ins w:id="16" w:author="Lukáš Kuhajda" w:date="2022-04-11T16:59:00Z">
        <w:r w:rsidR="005B4D2E">
          <w:rPr>
            <w:rFonts w:ascii="Times New Roman" w:hAnsi="Times New Roman" w:cs="Times New Roman"/>
            <w:sz w:val="20"/>
            <w:szCs w:val="20"/>
          </w:rPr>
          <w:t>, které se Klub účastní</w:t>
        </w:r>
      </w:ins>
      <w:ins w:id="17" w:author="Jan Brož" w:date="2022-02-18T08:39:00Z">
        <w:r w:rsidR="005B7808">
          <w:rPr>
            <w:rFonts w:ascii="Times New Roman" w:hAnsi="Times New Roman" w:cs="Times New Roman"/>
            <w:sz w:val="20"/>
            <w:szCs w:val="20"/>
          </w:rPr>
          <w:t>)</w:t>
        </w:r>
      </w:ins>
      <w:del w:id="18" w:author="Jan Brož" w:date="2022-02-18T08:39:00Z">
        <w:r w:rsidRPr="00424FDD" w:rsidDel="005B7808">
          <w:rPr>
            <w:rFonts w:ascii="Times New Roman" w:hAnsi="Times New Roman" w:cs="Times New Roman"/>
            <w:sz w:val="20"/>
            <w:szCs w:val="20"/>
          </w:rPr>
          <w:delText>ho</w:delText>
        </w:r>
      </w:del>
      <w:r w:rsidRPr="00424FDD">
        <w:rPr>
          <w:rFonts w:ascii="Times New Roman" w:hAnsi="Times New Roman" w:cs="Times New Roman"/>
          <w:sz w:val="20"/>
          <w:szCs w:val="20"/>
        </w:rPr>
        <w:t xml:space="preserve"> propagaci, k n</w:t>
      </w:r>
      <w:del w:id="19" w:author="Lukáš Kuhajda" w:date="2022-04-13T10:33:00Z">
        <w:r w:rsidRPr="00424FDD" w:rsidDel="00696ECE">
          <w:rPr>
            <w:rFonts w:ascii="Times New Roman" w:hAnsi="Times New Roman" w:cs="Times New Roman"/>
            <w:sz w:val="20"/>
            <w:szCs w:val="20"/>
          </w:rPr>
          <w:delText>í</w:delText>
        </w:r>
      </w:del>
      <w:ins w:id="20" w:author="Lukáš Kuhajda" w:date="2022-04-13T10:33:00Z">
        <w:r w:rsidR="00696ECE">
          <w:rPr>
            <w:rFonts w:ascii="Times New Roman" w:hAnsi="Times New Roman" w:cs="Times New Roman"/>
            <w:sz w:val="20"/>
            <w:szCs w:val="20"/>
          </w:rPr>
          <w:t>i</w:t>
        </w:r>
      </w:ins>
      <w:r w:rsidRPr="00424FDD">
        <w:rPr>
          <w:rFonts w:ascii="Times New Roman" w:hAnsi="Times New Roman" w:cs="Times New Roman"/>
          <w:sz w:val="20"/>
          <w:szCs w:val="20"/>
        </w:rPr>
        <w:t>mž byl Klubem určen</w:t>
      </w:r>
      <w:ins w:id="21" w:author="Jan Brož" w:date="2022-02-17T15:00:00Z">
        <w:r w:rsidR="007143B4">
          <w:rPr>
            <w:rFonts w:ascii="Times New Roman" w:hAnsi="Times New Roman" w:cs="Times New Roman"/>
            <w:sz w:val="20"/>
            <w:szCs w:val="20"/>
          </w:rPr>
          <w:t xml:space="preserve"> (včetně </w:t>
        </w:r>
      </w:ins>
      <w:ins w:id="22" w:author="Jan Brož" w:date="2022-02-18T08:21:00Z">
        <w:r w:rsidR="001B28A8">
          <w:rPr>
            <w:rFonts w:ascii="Times New Roman" w:hAnsi="Times New Roman" w:cs="Times New Roman"/>
            <w:sz w:val="20"/>
            <w:szCs w:val="20"/>
          </w:rPr>
          <w:t>tzv. mediálních dnů Klubu a Ligy,</w:t>
        </w:r>
      </w:ins>
      <w:ins w:id="23" w:author="Jan Brož" w:date="2022-02-18T08:40:00Z">
        <w:r w:rsidR="006067F2">
          <w:rPr>
            <w:rFonts w:ascii="Times New Roman" w:hAnsi="Times New Roman" w:cs="Times New Roman"/>
            <w:sz w:val="20"/>
            <w:szCs w:val="20"/>
          </w:rPr>
          <w:t xml:space="preserve"> které se Klub </w:t>
        </w:r>
      </w:ins>
      <w:ins w:id="24" w:author="Jan Brož" w:date="2022-02-18T08:41:00Z">
        <w:r w:rsidR="006067F2">
          <w:rPr>
            <w:rFonts w:ascii="Times New Roman" w:hAnsi="Times New Roman" w:cs="Times New Roman"/>
            <w:sz w:val="20"/>
            <w:szCs w:val="20"/>
          </w:rPr>
          <w:t>účastní,</w:t>
        </w:r>
      </w:ins>
      <w:ins w:id="25" w:author="Jan Brož" w:date="2022-02-18T08:21:00Z">
        <w:r w:rsidR="001B28A8">
          <w:rPr>
            <w:rFonts w:ascii="Times New Roman" w:hAnsi="Times New Roman" w:cs="Times New Roman"/>
            <w:sz w:val="20"/>
            <w:szCs w:val="20"/>
          </w:rPr>
          <w:t xml:space="preserve"> </w:t>
        </w:r>
      </w:ins>
      <w:ins w:id="26" w:author="Jan Brož" w:date="2022-02-18T08:22:00Z">
        <w:r w:rsidR="00081E3A">
          <w:rPr>
            <w:rFonts w:ascii="Times New Roman" w:hAnsi="Times New Roman" w:cs="Times New Roman"/>
            <w:sz w:val="20"/>
            <w:szCs w:val="20"/>
          </w:rPr>
          <w:t xml:space="preserve">společenských, </w:t>
        </w:r>
      </w:ins>
      <w:proofErr w:type="spellStart"/>
      <w:ins w:id="27" w:author="Jan Brož" w:date="2022-02-17T15:00:00Z">
        <w:r w:rsidR="007143B4">
          <w:rPr>
            <w:rFonts w:ascii="Times New Roman" w:hAnsi="Times New Roman" w:cs="Times New Roman"/>
            <w:sz w:val="20"/>
            <w:szCs w:val="20"/>
          </w:rPr>
          <w:t>promotion</w:t>
        </w:r>
        <w:proofErr w:type="spellEnd"/>
        <w:r w:rsidR="007143B4">
          <w:rPr>
            <w:rFonts w:ascii="Times New Roman" w:hAnsi="Times New Roman" w:cs="Times New Roman"/>
            <w:sz w:val="20"/>
            <w:szCs w:val="20"/>
          </w:rPr>
          <w:t xml:space="preserve"> </w:t>
        </w:r>
      </w:ins>
      <w:ins w:id="28" w:author="Jan Brož" w:date="2022-02-18T08:02:00Z">
        <w:r w:rsidR="00D77512">
          <w:rPr>
            <w:rFonts w:ascii="Times New Roman" w:hAnsi="Times New Roman" w:cs="Times New Roman"/>
            <w:sz w:val="20"/>
            <w:szCs w:val="20"/>
          </w:rPr>
          <w:t xml:space="preserve">a jiných </w:t>
        </w:r>
      </w:ins>
      <w:ins w:id="29" w:author="Jan Brož" w:date="2022-02-17T15:00:00Z">
        <w:r w:rsidR="007143B4">
          <w:rPr>
            <w:rFonts w:ascii="Times New Roman" w:hAnsi="Times New Roman" w:cs="Times New Roman"/>
            <w:sz w:val="20"/>
            <w:szCs w:val="20"/>
          </w:rPr>
          <w:t xml:space="preserve">akcí </w:t>
        </w:r>
      </w:ins>
      <w:ins w:id="30" w:author="Jan Brož" w:date="2022-02-18T08:02:00Z">
        <w:r w:rsidR="00D77512">
          <w:rPr>
            <w:rFonts w:ascii="Times New Roman" w:hAnsi="Times New Roman" w:cs="Times New Roman"/>
            <w:sz w:val="20"/>
            <w:szCs w:val="20"/>
          </w:rPr>
          <w:t xml:space="preserve">marketingového partnera Ligy, </w:t>
        </w:r>
      </w:ins>
      <w:ins w:id="31" w:author="Jan Brož" w:date="2022-02-18T08:41:00Z">
        <w:r w:rsidR="006067F2">
          <w:rPr>
            <w:rFonts w:ascii="Times New Roman" w:hAnsi="Times New Roman" w:cs="Times New Roman"/>
            <w:sz w:val="20"/>
            <w:szCs w:val="20"/>
          </w:rPr>
          <w:t xml:space="preserve">které se Klub účastní, </w:t>
        </w:r>
      </w:ins>
      <w:ins w:id="32" w:author="Jan Brož" w:date="2022-02-17T15:00:00Z">
        <w:r w:rsidR="007143B4">
          <w:rPr>
            <w:rFonts w:ascii="Times New Roman" w:hAnsi="Times New Roman" w:cs="Times New Roman"/>
            <w:sz w:val="20"/>
            <w:szCs w:val="20"/>
          </w:rPr>
          <w:t>reklamních partnerů Klub</w:t>
        </w:r>
        <w:del w:id="33" w:author="Lukáš Kuhajda" w:date="2022-04-13T10:36:00Z">
          <w:r w:rsidR="007143B4" w:rsidDel="00696ECE">
            <w:rPr>
              <w:rFonts w:ascii="Times New Roman" w:hAnsi="Times New Roman" w:cs="Times New Roman"/>
              <w:sz w:val="20"/>
              <w:szCs w:val="20"/>
            </w:rPr>
            <w:delText>ů</w:delText>
          </w:r>
        </w:del>
      </w:ins>
      <w:ins w:id="34" w:author="Lukáš Kuhajda" w:date="2022-04-13T10:36:00Z">
        <w:r w:rsidR="00696ECE">
          <w:rPr>
            <w:rFonts w:ascii="Times New Roman" w:hAnsi="Times New Roman" w:cs="Times New Roman"/>
            <w:sz w:val="20"/>
            <w:szCs w:val="20"/>
          </w:rPr>
          <w:t>u</w:t>
        </w:r>
      </w:ins>
      <w:ins w:id="35" w:author="Jan Brož" w:date="2022-02-17T15:00:00Z">
        <w:r w:rsidR="007143B4">
          <w:rPr>
            <w:rFonts w:ascii="Times New Roman" w:hAnsi="Times New Roman" w:cs="Times New Roman"/>
            <w:sz w:val="20"/>
            <w:szCs w:val="20"/>
          </w:rPr>
          <w:t xml:space="preserve"> a Ligy</w:t>
        </w:r>
      </w:ins>
      <w:ins w:id="36" w:author="Jan Brož" w:date="2022-02-18T08:41:00Z">
        <w:r w:rsidR="006067F2">
          <w:rPr>
            <w:rFonts w:ascii="Times New Roman" w:hAnsi="Times New Roman" w:cs="Times New Roman"/>
            <w:sz w:val="20"/>
            <w:szCs w:val="20"/>
          </w:rPr>
          <w:t>, které se Klub účastní</w:t>
        </w:r>
      </w:ins>
      <w:ins w:id="37" w:author="Jan Brož" w:date="2022-02-18T08:01:00Z">
        <w:r w:rsidR="00D77512">
          <w:rPr>
            <w:rFonts w:ascii="Times New Roman" w:hAnsi="Times New Roman" w:cs="Times New Roman"/>
            <w:sz w:val="20"/>
            <w:szCs w:val="20"/>
          </w:rPr>
          <w:t>)</w:t>
        </w:r>
      </w:ins>
      <w:r w:rsidRPr="00424FDD">
        <w:rPr>
          <w:rFonts w:ascii="Times New Roman" w:hAnsi="Times New Roman" w:cs="Times New Roman"/>
          <w:sz w:val="20"/>
          <w:szCs w:val="20"/>
        </w:rPr>
        <w:t xml:space="preserve">, nejsou-li zde objektivní důvody, které mu toto neumožňují (zejména zdravotní nezpůsobilost – zdravotní způsobilost a zdravotní nezpůsobilost Hráče budou posuzovány dle podmínek uvedených v čl. VI odst. 4 této Smlouvy). Obsah a formu sportovní přípravy určuje Klub. </w:t>
      </w:r>
    </w:p>
    <w:p w14:paraId="3B1C0894" w14:textId="77777777" w:rsidR="00424FDD" w:rsidRDefault="00424FDD" w:rsidP="00424FDD">
      <w:pPr>
        <w:pStyle w:val="Odstavecseseznamem"/>
        <w:ind w:left="426"/>
        <w:rPr>
          <w:rFonts w:ascii="Times New Roman" w:hAnsi="Times New Roman" w:cs="Times New Roman"/>
          <w:sz w:val="20"/>
          <w:szCs w:val="20"/>
        </w:rPr>
      </w:pPr>
    </w:p>
    <w:p w14:paraId="3D81E869" w14:textId="1AD5FC76" w:rsidR="00F80F3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Zdržet se veškerého jednání, které je v rozporu s oprávněnými zájmy Klubu</w:t>
      </w:r>
      <w:ins w:id="38" w:author="Jan Brož" w:date="2022-03-17T09:00:00Z">
        <w:r w:rsidR="00CF44A0">
          <w:rPr>
            <w:rFonts w:ascii="Times New Roman" w:hAnsi="Times New Roman" w:cs="Times New Roman"/>
            <w:sz w:val="20"/>
            <w:szCs w:val="20"/>
          </w:rPr>
          <w:t xml:space="preserve"> a Ligy</w:t>
        </w:r>
      </w:ins>
      <w:ins w:id="39" w:author="Jan Brož" w:date="2022-03-17T09:01:00Z">
        <w:r w:rsidR="00CF44A0">
          <w:rPr>
            <w:rFonts w:ascii="Times New Roman" w:hAnsi="Times New Roman" w:cs="Times New Roman"/>
            <w:sz w:val="20"/>
            <w:szCs w:val="20"/>
          </w:rPr>
          <w:t xml:space="preserve">, a to z důvodu, že </w:t>
        </w:r>
      </w:ins>
      <w:ins w:id="40" w:author="Jan Brož" w:date="2022-03-17T09:00:00Z">
        <w:r w:rsidR="00CF44A0">
          <w:rPr>
            <w:rFonts w:ascii="Times New Roman" w:hAnsi="Times New Roman" w:cs="Times New Roman"/>
            <w:sz w:val="20"/>
            <w:szCs w:val="20"/>
          </w:rPr>
          <w:t>je veřejně známou osobou spojenou s Klubem a Ligou</w:t>
        </w:r>
      </w:ins>
      <w:ins w:id="41" w:author="Lukáš Kuhajda" w:date="2022-04-13T10:37:00Z">
        <w:r w:rsidR="00696ECE">
          <w:rPr>
            <w:rFonts w:ascii="Times New Roman" w:hAnsi="Times New Roman" w:cs="Times New Roman"/>
            <w:sz w:val="20"/>
            <w:szCs w:val="20"/>
          </w:rPr>
          <w:t>, které se Klub účastní</w:t>
        </w:r>
      </w:ins>
      <w:r w:rsidRPr="00424FDD">
        <w:rPr>
          <w:rFonts w:ascii="Times New Roman" w:hAnsi="Times New Roman" w:cs="Times New Roman"/>
          <w:sz w:val="20"/>
          <w:szCs w:val="20"/>
        </w:rPr>
        <w:t xml:space="preserve">. </w:t>
      </w:r>
    </w:p>
    <w:p w14:paraId="3BBDEB65" w14:textId="77777777" w:rsidR="00F80F3D" w:rsidRDefault="00F80F3D" w:rsidP="00F80F3D">
      <w:pPr>
        <w:pStyle w:val="Odstavecseseznamem"/>
        <w:ind w:left="426"/>
        <w:rPr>
          <w:rFonts w:ascii="Times New Roman" w:hAnsi="Times New Roman" w:cs="Times New Roman"/>
          <w:sz w:val="20"/>
          <w:szCs w:val="20"/>
        </w:rPr>
      </w:pPr>
    </w:p>
    <w:p w14:paraId="7FFC6711" w14:textId="5B36F848" w:rsidR="00424FDD" w:rsidRDefault="00F80F3D" w:rsidP="00424FDD">
      <w:pPr>
        <w:pStyle w:val="Odstavecseseznamem"/>
        <w:numPr>
          <w:ilvl w:val="0"/>
          <w:numId w:val="4"/>
        </w:numPr>
        <w:ind w:left="426" w:hanging="426"/>
        <w:rPr>
          <w:rFonts w:ascii="Times New Roman" w:hAnsi="Times New Roman" w:cs="Times New Roman"/>
          <w:sz w:val="20"/>
          <w:szCs w:val="20"/>
        </w:rPr>
      </w:pPr>
      <w:ins w:id="42" w:author="Jan Brož" w:date="2022-02-18T08:13:00Z">
        <w:r>
          <w:rPr>
            <w:rFonts w:ascii="Times New Roman" w:hAnsi="Times New Roman" w:cs="Times New Roman"/>
            <w:sz w:val="20"/>
            <w:szCs w:val="20"/>
          </w:rPr>
          <w:t xml:space="preserve">Zdržet se veřejných </w:t>
        </w:r>
      </w:ins>
      <w:ins w:id="43" w:author="Jan Brož" w:date="2022-02-18T08:19:00Z">
        <w:r>
          <w:rPr>
            <w:rFonts w:ascii="Times New Roman" w:hAnsi="Times New Roman" w:cs="Times New Roman"/>
            <w:sz w:val="20"/>
            <w:szCs w:val="20"/>
          </w:rPr>
          <w:t>vyjádření</w:t>
        </w:r>
        <w:r w:rsidRPr="00F80F3D">
          <w:rPr>
            <w:rFonts w:ascii="Times New Roman" w:hAnsi="Times New Roman" w:cs="Times New Roman"/>
            <w:sz w:val="20"/>
            <w:szCs w:val="20"/>
          </w:rPr>
          <w:t xml:space="preserve"> </w:t>
        </w:r>
      </w:ins>
      <w:ins w:id="44" w:author="Jan Brož" w:date="2022-03-17T09:01:00Z">
        <w:r w:rsidR="00CF44A0">
          <w:rPr>
            <w:rFonts w:ascii="Times New Roman" w:hAnsi="Times New Roman" w:cs="Times New Roman"/>
            <w:sz w:val="20"/>
            <w:szCs w:val="20"/>
          </w:rPr>
          <w:t>i proj</w:t>
        </w:r>
      </w:ins>
      <w:ins w:id="45" w:author="Jan Brož" w:date="2022-03-17T09:02:00Z">
        <w:r w:rsidR="00CF44A0">
          <w:rPr>
            <w:rFonts w:ascii="Times New Roman" w:hAnsi="Times New Roman" w:cs="Times New Roman"/>
            <w:sz w:val="20"/>
            <w:szCs w:val="20"/>
          </w:rPr>
          <w:t xml:space="preserve">evů (např. fotografií, videí apod.) </w:t>
        </w:r>
      </w:ins>
      <w:ins w:id="46" w:author="Jan Brož" w:date="2022-02-18T08:12:00Z">
        <w:r w:rsidRPr="00F80F3D">
          <w:rPr>
            <w:rFonts w:ascii="Times New Roman" w:eastAsia="Calibri" w:hAnsi="Times New Roman" w:cs="Times New Roman"/>
            <w:sz w:val="20"/>
            <w:szCs w:val="20"/>
          </w:rPr>
          <w:t xml:space="preserve">(tj. zejména v jakýchkoli médiích) </w:t>
        </w:r>
      </w:ins>
      <w:ins w:id="47" w:author="Jan Brož" w:date="2022-02-18T08:13:00Z">
        <w:r>
          <w:rPr>
            <w:rFonts w:ascii="Times New Roman" w:hAnsi="Times New Roman" w:cs="Times New Roman"/>
            <w:sz w:val="20"/>
            <w:szCs w:val="20"/>
          </w:rPr>
          <w:t>o Klubu</w:t>
        </w:r>
      </w:ins>
      <w:ins w:id="48" w:author="Jan Brož" w:date="2022-02-18T08:43:00Z">
        <w:r w:rsidR="006067F2">
          <w:rPr>
            <w:rFonts w:ascii="Times New Roman" w:hAnsi="Times New Roman" w:cs="Times New Roman"/>
            <w:sz w:val="20"/>
            <w:szCs w:val="20"/>
          </w:rPr>
          <w:t xml:space="preserve"> a</w:t>
        </w:r>
      </w:ins>
      <w:ins w:id="49" w:author="Jan Brož" w:date="2022-03-17T08:48:00Z">
        <w:r w:rsidR="00F863FC">
          <w:rPr>
            <w:rFonts w:ascii="Times New Roman" w:hAnsi="Times New Roman" w:cs="Times New Roman"/>
            <w:sz w:val="20"/>
            <w:szCs w:val="20"/>
          </w:rPr>
          <w:t>/nebo</w:t>
        </w:r>
      </w:ins>
      <w:ins w:id="50" w:author="Jan Brož" w:date="2022-02-18T08:43:00Z">
        <w:r w:rsidR="006067F2">
          <w:rPr>
            <w:rFonts w:ascii="Times New Roman" w:hAnsi="Times New Roman" w:cs="Times New Roman"/>
            <w:sz w:val="20"/>
            <w:szCs w:val="20"/>
          </w:rPr>
          <w:t xml:space="preserve"> jeho partnerech </w:t>
        </w:r>
      </w:ins>
      <w:ins w:id="51" w:author="Jan Brož" w:date="2022-02-18T08:18:00Z">
        <w:r>
          <w:rPr>
            <w:rFonts w:ascii="Times New Roman" w:hAnsi="Times New Roman" w:cs="Times New Roman"/>
            <w:sz w:val="20"/>
            <w:szCs w:val="20"/>
          </w:rPr>
          <w:t>(</w:t>
        </w:r>
      </w:ins>
      <w:ins w:id="52" w:author="Jan Brož" w:date="2022-02-18T08:19:00Z">
        <w:r>
          <w:rPr>
            <w:rFonts w:ascii="Times New Roman" w:hAnsi="Times New Roman" w:cs="Times New Roman"/>
            <w:sz w:val="20"/>
            <w:szCs w:val="20"/>
          </w:rPr>
          <w:t xml:space="preserve">zejména </w:t>
        </w:r>
      </w:ins>
      <w:ins w:id="53" w:author="Jan Brož" w:date="2022-02-18T08:18:00Z">
        <w:r>
          <w:rPr>
            <w:rFonts w:ascii="Times New Roman" w:hAnsi="Times New Roman" w:cs="Times New Roman"/>
            <w:sz w:val="20"/>
            <w:szCs w:val="20"/>
          </w:rPr>
          <w:t>marketingových</w:t>
        </w:r>
      </w:ins>
      <w:ins w:id="54" w:author="Jan Brož" w:date="2022-02-18T08:44:00Z">
        <w:r w:rsidR="006067F2">
          <w:rPr>
            <w:rFonts w:ascii="Times New Roman" w:hAnsi="Times New Roman" w:cs="Times New Roman"/>
            <w:sz w:val="20"/>
            <w:szCs w:val="20"/>
          </w:rPr>
          <w:t xml:space="preserve"> a</w:t>
        </w:r>
      </w:ins>
      <w:ins w:id="55" w:author="Jan Brož" w:date="2022-02-18T08:18:00Z">
        <w:r>
          <w:rPr>
            <w:rFonts w:ascii="Times New Roman" w:hAnsi="Times New Roman" w:cs="Times New Roman"/>
            <w:sz w:val="20"/>
            <w:szCs w:val="20"/>
          </w:rPr>
          <w:t xml:space="preserve"> reklamních)</w:t>
        </w:r>
      </w:ins>
      <w:ins w:id="56" w:author="Jan Brož" w:date="2022-02-18T08:14:00Z">
        <w:r>
          <w:rPr>
            <w:rFonts w:ascii="Times New Roman" w:hAnsi="Times New Roman" w:cs="Times New Roman"/>
            <w:sz w:val="20"/>
            <w:szCs w:val="20"/>
          </w:rPr>
          <w:t xml:space="preserve">, </w:t>
        </w:r>
      </w:ins>
      <w:ins w:id="57" w:author="Jan Brož" w:date="2022-02-18T08:44:00Z">
        <w:r w:rsidR="006067F2">
          <w:rPr>
            <w:rFonts w:ascii="Times New Roman" w:hAnsi="Times New Roman" w:cs="Times New Roman"/>
            <w:sz w:val="20"/>
            <w:szCs w:val="20"/>
          </w:rPr>
          <w:t>jako</w:t>
        </w:r>
      </w:ins>
      <w:ins w:id="58" w:author="Jan Brož" w:date="2022-03-02T18:08:00Z">
        <w:r w:rsidR="00104A14">
          <w:rPr>
            <w:rFonts w:ascii="Times New Roman" w:hAnsi="Times New Roman" w:cs="Times New Roman"/>
            <w:sz w:val="20"/>
            <w:szCs w:val="20"/>
          </w:rPr>
          <w:t>ž</w:t>
        </w:r>
      </w:ins>
      <w:ins w:id="59" w:author="Jan Brož" w:date="2022-02-18T08:44:00Z">
        <w:r w:rsidR="006067F2">
          <w:rPr>
            <w:rFonts w:ascii="Times New Roman" w:hAnsi="Times New Roman" w:cs="Times New Roman"/>
            <w:sz w:val="20"/>
            <w:szCs w:val="20"/>
          </w:rPr>
          <w:t xml:space="preserve"> i o Lize a</w:t>
        </w:r>
      </w:ins>
      <w:ins w:id="60" w:author="Jan Brož" w:date="2022-03-17T08:49:00Z">
        <w:r w:rsidR="00F863FC">
          <w:rPr>
            <w:rFonts w:ascii="Times New Roman" w:hAnsi="Times New Roman" w:cs="Times New Roman"/>
            <w:sz w:val="20"/>
            <w:szCs w:val="20"/>
          </w:rPr>
          <w:t>/nebo</w:t>
        </w:r>
      </w:ins>
      <w:ins w:id="61" w:author="Jan Brož" w:date="2022-02-18T08:44:00Z">
        <w:r w:rsidR="006067F2">
          <w:rPr>
            <w:rFonts w:ascii="Times New Roman" w:hAnsi="Times New Roman" w:cs="Times New Roman"/>
            <w:sz w:val="20"/>
            <w:szCs w:val="20"/>
          </w:rPr>
          <w:t xml:space="preserve"> partnerech Ligy</w:t>
        </w:r>
      </w:ins>
      <w:ins w:id="62" w:author="Jan Brož" w:date="2022-03-02T18:09:00Z">
        <w:del w:id="63" w:author="Lukáš Kuhajda" w:date="2022-04-13T10:41:00Z">
          <w:r w:rsidR="00104A14" w:rsidDel="00DA675C">
            <w:rPr>
              <w:rFonts w:ascii="Times New Roman" w:hAnsi="Times New Roman" w:cs="Times New Roman"/>
              <w:sz w:val="20"/>
              <w:szCs w:val="20"/>
            </w:rPr>
            <w:delText xml:space="preserve"> (zejména marketingových a reklamních)</w:delText>
          </w:r>
        </w:del>
      </w:ins>
      <w:ins w:id="64" w:author="Jan Brož" w:date="2022-02-18T08:44:00Z">
        <w:r w:rsidR="006067F2">
          <w:rPr>
            <w:rFonts w:ascii="Times New Roman" w:hAnsi="Times New Roman" w:cs="Times New Roman"/>
            <w:sz w:val="20"/>
            <w:szCs w:val="20"/>
          </w:rPr>
          <w:t>, které se Klub účastní</w:t>
        </w:r>
      </w:ins>
      <w:ins w:id="65" w:author="Lukáš Kuhajda" w:date="2022-04-13T10:41:00Z">
        <w:r w:rsidR="00DA675C">
          <w:rPr>
            <w:rFonts w:ascii="Times New Roman" w:hAnsi="Times New Roman" w:cs="Times New Roman"/>
            <w:sz w:val="20"/>
            <w:szCs w:val="20"/>
          </w:rPr>
          <w:t xml:space="preserve"> (zejména marketingových a reklamních)</w:t>
        </w:r>
      </w:ins>
      <w:ins w:id="66" w:author="Jan Brož" w:date="2022-02-18T08:44:00Z">
        <w:r w:rsidR="006067F2">
          <w:rPr>
            <w:rFonts w:ascii="Times New Roman" w:hAnsi="Times New Roman" w:cs="Times New Roman"/>
            <w:sz w:val="20"/>
            <w:szCs w:val="20"/>
          </w:rPr>
          <w:t xml:space="preserve">, </w:t>
        </w:r>
      </w:ins>
      <w:ins w:id="67" w:author="Jan Brož" w:date="2022-02-18T08:14:00Z">
        <w:r>
          <w:rPr>
            <w:rFonts w:ascii="Times New Roman" w:hAnsi="Times New Roman" w:cs="Times New Roman"/>
            <w:sz w:val="20"/>
            <w:szCs w:val="20"/>
          </w:rPr>
          <w:t xml:space="preserve">jež by mohly </w:t>
        </w:r>
      </w:ins>
      <w:ins w:id="68" w:author="Jan Brož" w:date="2022-02-18T08:12:00Z">
        <w:r w:rsidRPr="00F80F3D">
          <w:rPr>
            <w:rFonts w:ascii="Times New Roman" w:eastAsia="Calibri" w:hAnsi="Times New Roman" w:cs="Times New Roman"/>
            <w:sz w:val="20"/>
            <w:szCs w:val="20"/>
          </w:rPr>
          <w:t xml:space="preserve">jakýmkoli způsobem poškodit dobré jméno, image nebo věrohodnost </w:t>
        </w:r>
      </w:ins>
      <w:ins w:id="69" w:author="Jan Brož" w:date="2022-02-18T08:15:00Z">
        <w:r>
          <w:rPr>
            <w:rFonts w:ascii="Times New Roman" w:hAnsi="Times New Roman" w:cs="Times New Roman"/>
            <w:sz w:val="20"/>
            <w:szCs w:val="20"/>
          </w:rPr>
          <w:t>Klubu, Ligy</w:t>
        </w:r>
      </w:ins>
      <w:ins w:id="70" w:author="Jan Brož" w:date="2022-02-18T08:46:00Z">
        <w:r w:rsidR="006067F2">
          <w:rPr>
            <w:rFonts w:ascii="Times New Roman" w:hAnsi="Times New Roman" w:cs="Times New Roman"/>
            <w:sz w:val="20"/>
            <w:szCs w:val="20"/>
          </w:rPr>
          <w:t>, které se Klub účastní,</w:t>
        </w:r>
      </w:ins>
      <w:ins w:id="71" w:author="Jan Brož" w:date="2022-02-18T08:15:00Z">
        <w:r>
          <w:rPr>
            <w:rFonts w:ascii="Times New Roman" w:hAnsi="Times New Roman" w:cs="Times New Roman"/>
            <w:sz w:val="20"/>
            <w:szCs w:val="20"/>
          </w:rPr>
          <w:t xml:space="preserve"> </w:t>
        </w:r>
      </w:ins>
      <w:ins w:id="72" w:author="Jan Brož" w:date="2022-02-18T08:12:00Z">
        <w:r w:rsidRPr="00F80F3D">
          <w:rPr>
            <w:rFonts w:ascii="Times New Roman" w:eastAsia="Calibri" w:hAnsi="Times New Roman" w:cs="Times New Roman"/>
            <w:sz w:val="20"/>
            <w:szCs w:val="20"/>
          </w:rPr>
          <w:t xml:space="preserve">a/nebo </w:t>
        </w:r>
      </w:ins>
      <w:ins w:id="73" w:author="Jan Brož" w:date="2022-02-18T08:15:00Z">
        <w:r>
          <w:rPr>
            <w:rFonts w:ascii="Times New Roman" w:hAnsi="Times New Roman" w:cs="Times New Roman"/>
            <w:sz w:val="20"/>
            <w:szCs w:val="20"/>
          </w:rPr>
          <w:t xml:space="preserve">uvedených </w:t>
        </w:r>
      </w:ins>
      <w:ins w:id="74" w:author="Jan Brož" w:date="2022-02-18T08:12:00Z">
        <w:r w:rsidRPr="00F80F3D">
          <w:rPr>
            <w:rFonts w:ascii="Times New Roman" w:eastAsia="Calibri" w:hAnsi="Times New Roman" w:cs="Times New Roman"/>
            <w:sz w:val="20"/>
            <w:szCs w:val="20"/>
          </w:rPr>
          <w:t xml:space="preserve">partnerů nebo také divácký zájem o </w:t>
        </w:r>
      </w:ins>
      <w:ins w:id="75" w:author="Jan Brož" w:date="2022-02-18T08:15:00Z">
        <w:r>
          <w:rPr>
            <w:rFonts w:ascii="Times New Roman" w:hAnsi="Times New Roman" w:cs="Times New Roman"/>
            <w:sz w:val="20"/>
            <w:szCs w:val="20"/>
          </w:rPr>
          <w:t>Ligu</w:t>
        </w:r>
      </w:ins>
      <w:ins w:id="76" w:author="Jan Brož" w:date="2022-02-18T08:46:00Z">
        <w:r w:rsidR="006067F2">
          <w:rPr>
            <w:rFonts w:ascii="Times New Roman" w:hAnsi="Times New Roman" w:cs="Times New Roman"/>
            <w:sz w:val="20"/>
            <w:szCs w:val="20"/>
          </w:rPr>
          <w:t>, které se Klub účastní</w:t>
        </w:r>
      </w:ins>
      <w:ins w:id="77" w:author="Jan Brož" w:date="2022-02-18T08:12:00Z">
        <w:r w:rsidRPr="00F80F3D">
          <w:rPr>
            <w:rFonts w:ascii="Times New Roman" w:eastAsia="Calibri" w:hAnsi="Times New Roman" w:cs="Times New Roman"/>
            <w:sz w:val="20"/>
            <w:szCs w:val="20"/>
          </w:rPr>
          <w:t>.</w:t>
        </w:r>
      </w:ins>
    </w:p>
    <w:p w14:paraId="110AEE2A" w14:textId="77777777" w:rsidR="00424FDD" w:rsidRDefault="00424FDD" w:rsidP="00424FDD">
      <w:pPr>
        <w:pStyle w:val="Odstavecseseznamem"/>
        <w:ind w:left="426"/>
        <w:rPr>
          <w:rFonts w:ascii="Times New Roman" w:hAnsi="Times New Roman" w:cs="Times New Roman"/>
          <w:sz w:val="20"/>
          <w:szCs w:val="20"/>
        </w:rPr>
      </w:pPr>
    </w:p>
    <w:p w14:paraId="6B5F85D1"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Dodržovat soutěžní, přestupní, disciplinární a jiné řády soutěží, kterých se Klub účastní, jakožto i pravidla ledního hokeje. Hráč podpisem této Smlouvy výslovně potvrzuje, že se s těmito řády a pravidly seznámil před podpisem této Smlouvy. </w:t>
      </w:r>
    </w:p>
    <w:p w14:paraId="4A9D847B" w14:textId="77777777" w:rsidR="00A7026F" w:rsidRDefault="00A7026F" w:rsidP="00A7026F">
      <w:pPr>
        <w:pStyle w:val="Odstavecseseznamem"/>
        <w:rPr>
          <w:rFonts w:ascii="Times New Roman" w:hAnsi="Times New Roman" w:cs="Times New Roman"/>
          <w:sz w:val="20"/>
          <w:szCs w:val="20"/>
        </w:rPr>
      </w:pPr>
    </w:p>
    <w:p w14:paraId="17F04FB5" w14:textId="77777777" w:rsidR="00A7026F" w:rsidRDefault="00A7026F" w:rsidP="00A7026F">
      <w:pPr>
        <w:pStyle w:val="Odstavecseseznamem"/>
        <w:rPr>
          <w:rFonts w:ascii="Times New Roman" w:hAnsi="Times New Roman" w:cs="Times New Roman"/>
          <w:sz w:val="20"/>
          <w:szCs w:val="20"/>
        </w:rPr>
      </w:pPr>
    </w:p>
    <w:p w14:paraId="792E913E" w14:textId="77777777" w:rsidR="00A7026F" w:rsidRPr="00E12FF7" w:rsidRDefault="00A7026F" w:rsidP="00A7026F">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0A86E419" w14:textId="77777777" w:rsidR="00A7026F" w:rsidRDefault="00A7026F" w:rsidP="00A7026F">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73E94E33"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Neužívat léky či jiné léčebné prostředky bez předchozího souhlasu lékaře Klubu. Neužívat dopingové prostředky a na požádání Klubu či jiného oprávněného orgánu se podrobit antidopingové zkoušce. </w:t>
      </w:r>
    </w:p>
    <w:p w14:paraId="5869E06E" w14:textId="77777777" w:rsidR="00424FDD" w:rsidRDefault="00424FDD" w:rsidP="00424FDD">
      <w:pPr>
        <w:pStyle w:val="Odstavecseseznamem"/>
        <w:ind w:left="426"/>
        <w:rPr>
          <w:rFonts w:ascii="Times New Roman" w:hAnsi="Times New Roman" w:cs="Times New Roman"/>
          <w:sz w:val="20"/>
          <w:szCs w:val="20"/>
        </w:rPr>
      </w:pPr>
    </w:p>
    <w:p w14:paraId="70D3B6FF"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Neúčastnit se, a to ani prostřednictvím třetí osoby, sázkových a obdobných soutěží, loterií a akcí, majících vztah k utkáním Klubu a/nebo výsledkům takových utkání. </w:t>
      </w:r>
    </w:p>
    <w:p w14:paraId="05204914" w14:textId="77777777" w:rsidR="00424FDD" w:rsidRDefault="00424FDD" w:rsidP="00424FDD">
      <w:pPr>
        <w:pStyle w:val="Odstavecseseznamem"/>
        <w:ind w:left="426"/>
        <w:rPr>
          <w:rFonts w:ascii="Times New Roman" w:hAnsi="Times New Roman" w:cs="Times New Roman"/>
          <w:sz w:val="20"/>
          <w:szCs w:val="20"/>
        </w:rPr>
      </w:pPr>
    </w:p>
    <w:p w14:paraId="42A0423B"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Nepřijímat bez předchozího souhlasu Klubu peněžitá a/nebo nepeněžitá plnění od třetích osob, která mají nebo by mohla mít souvislost s utkáními Klubu a/nebo s výsledky takových utkání. </w:t>
      </w:r>
    </w:p>
    <w:p w14:paraId="1919B398" w14:textId="77777777" w:rsidR="00424FDD" w:rsidRDefault="00424FDD" w:rsidP="00424FDD">
      <w:pPr>
        <w:pStyle w:val="Odstavecseseznamem"/>
        <w:ind w:left="426"/>
        <w:rPr>
          <w:rFonts w:ascii="Times New Roman" w:hAnsi="Times New Roman" w:cs="Times New Roman"/>
          <w:sz w:val="20"/>
          <w:szCs w:val="20"/>
        </w:rPr>
      </w:pPr>
    </w:p>
    <w:p w14:paraId="0A0B7FC0"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Neposkytovat informace o činnosti Klubu, které by mohly být využity v rozporu s oprávněnými zájmy Klubu. Tyto povinnosti má Hráč i po skončení této Smlouvy, jakož i po dobu případného postoupení práv a povinností Klubu z této Smlouvy jinému klubu. </w:t>
      </w:r>
    </w:p>
    <w:p w14:paraId="76309EB2" w14:textId="77777777" w:rsidR="00424FDD" w:rsidRDefault="00424FDD" w:rsidP="00424FDD">
      <w:pPr>
        <w:pStyle w:val="Odstavecseseznamem"/>
        <w:ind w:left="426"/>
        <w:rPr>
          <w:rFonts w:ascii="Times New Roman" w:hAnsi="Times New Roman" w:cs="Times New Roman"/>
          <w:sz w:val="20"/>
          <w:szCs w:val="20"/>
        </w:rPr>
      </w:pPr>
    </w:p>
    <w:p w14:paraId="42450A79"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Zlepšovat své fyzické a psychické, jakož i hokejové schopnosti a dovednosti. </w:t>
      </w:r>
    </w:p>
    <w:p w14:paraId="6DAFAEE1" w14:textId="77777777" w:rsidR="00424FDD" w:rsidRDefault="00424FDD" w:rsidP="00424FDD">
      <w:pPr>
        <w:pStyle w:val="Odstavecseseznamem"/>
        <w:ind w:left="426"/>
        <w:rPr>
          <w:rFonts w:ascii="Times New Roman" w:hAnsi="Times New Roman" w:cs="Times New Roman"/>
          <w:sz w:val="20"/>
          <w:szCs w:val="20"/>
        </w:rPr>
      </w:pPr>
    </w:p>
    <w:p w14:paraId="07D4CF4C" w14:textId="63607A6E"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Neprovozovat bez předchozího písemného souhlasu Klubu žádné další sporty, a to ani rekreačně, zejména fotbal, basketbal, házenou, hokejbal, box, sjezdové lyžování, flo</w:t>
      </w:r>
      <w:del w:id="78" w:author="Vansa" w:date="2022-04-14T10:21:00Z">
        <w:r w:rsidRPr="00424FDD" w:rsidDel="00EE2FF0">
          <w:rPr>
            <w:rFonts w:ascii="Times New Roman" w:hAnsi="Times New Roman" w:cs="Times New Roman"/>
            <w:sz w:val="20"/>
            <w:szCs w:val="20"/>
          </w:rPr>
          <w:delText>o</w:delText>
        </w:r>
      </w:del>
      <w:r w:rsidRPr="00424FDD">
        <w:rPr>
          <w:rFonts w:ascii="Times New Roman" w:hAnsi="Times New Roman" w:cs="Times New Roman"/>
          <w:sz w:val="20"/>
          <w:szCs w:val="20"/>
        </w:rPr>
        <w:t>rbal</w:t>
      </w:r>
      <w:del w:id="79" w:author="Vansa" w:date="2022-04-14T10:21:00Z">
        <w:r w:rsidRPr="00424FDD" w:rsidDel="00EE2FF0">
          <w:rPr>
            <w:rFonts w:ascii="Times New Roman" w:hAnsi="Times New Roman" w:cs="Times New Roman"/>
            <w:sz w:val="20"/>
            <w:szCs w:val="20"/>
          </w:rPr>
          <w:delText>l</w:delText>
        </w:r>
      </w:del>
      <w:r w:rsidRPr="00424FDD">
        <w:rPr>
          <w:rFonts w:ascii="Times New Roman" w:hAnsi="Times New Roman" w:cs="Times New Roman"/>
          <w:sz w:val="20"/>
          <w:szCs w:val="20"/>
        </w:rPr>
        <w:t xml:space="preserve">, in-line hokej a další sporty, které by mohly být na újmu jeho schopnosti plnit povinnosti plynoucí z této Smlouvy. Tento souhlas nebude Klubem bezdůvodně odpírán. </w:t>
      </w:r>
    </w:p>
    <w:p w14:paraId="0A215D45" w14:textId="77777777" w:rsidR="00424FDD" w:rsidRDefault="00424FDD" w:rsidP="00424FDD">
      <w:pPr>
        <w:pStyle w:val="Odstavecseseznamem"/>
        <w:ind w:left="426"/>
        <w:rPr>
          <w:rFonts w:ascii="Times New Roman" w:hAnsi="Times New Roman" w:cs="Times New Roman"/>
          <w:sz w:val="20"/>
          <w:szCs w:val="20"/>
        </w:rPr>
      </w:pPr>
    </w:p>
    <w:p w14:paraId="3D03DE8F"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Neprovozovat bez předchozího písemného souhlasu Klubu žádnou jinou výdělečnou činnost, která by omezovala či jinak zasahovala nebo mohla omezit či jinak zasáhnout do jeho schopnosti plnit povinnosti plynoucí z této Smlouvy. </w:t>
      </w:r>
    </w:p>
    <w:p w14:paraId="587DDA28" w14:textId="77777777" w:rsidR="00424FDD" w:rsidRDefault="00424FDD" w:rsidP="00424FDD">
      <w:pPr>
        <w:pStyle w:val="Odstavecseseznamem"/>
        <w:ind w:left="426"/>
        <w:rPr>
          <w:rFonts w:ascii="Times New Roman" w:hAnsi="Times New Roman" w:cs="Times New Roman"/>
          <w:sz w:val="20"/>
          <w:szCs w:val="20"/>
        </w:rPr>
      </w:pPr>
    </w:p>
    <w:p w14:paraId="6F2711EF"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V případě, že Hráč nebude schopen dostát svým povinnostem podle této Smlouvy ze zdravotních důvodů, je povinen se podrobit zdravotní péči a rehabilitaci ve spolupráci s Klubovým lékařem. </w:t>
      </w:r>
    </w:p>
    <w:p w14:paraId="48E8031F" w14:textId="77777777" w:rsidR="00424FDD" w:rsidRDefault="00424FDD" w:rsidP="00424FDD">
      <w:pPr>
        <w:pStyle w:val="Odstavecseseznamem"/>
        <w:ind w:left="426"/>
        <w:rPr>
          <w:rFonts w:ascii="Times New Roman" w:hAnsi="Times New Roman" w:cs="Times New Roman"/>
          <w:sz w:val="20"/>
          <w:szCs w:val="20"/>
        </w:rPr>
      </w:pPr>
    </w:p>
    <w:p w14:paraId="07CC9B80" w14:textId="77777777" w:rsidR="00424FDD" w:rsidRDefault="006017CC" w:rsidP="00424FDD">
      <w:pPr>
        <w:pStyle w:val="Odstavecseseznamem"/>
        <w:numPr>
          <w:ilvl w:val="0"/>
          <w:numId w:val="4"/>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Hráč je oprávněn během doby trvání této Smlouvy jednat s jinými kluby, hráči, agenty, či jinými osobami, oprávněnými jednat za kluby, o svých současných nebo budoucích službách pouze prostřednictvím svého zástupce (tzv. agenta). Sám Hráč může osobně jednat s uvedenými osobami o skutečnostech popsaných v předcházející větě pouze po předchozím písemném souhlasu Klubu; tento předchozí písemný souhlas Klubu Hráč nepotřebuje, jestliže jedná v hokejové Sezóně, během které končí tato Smlouva. </w:t>
      </w:r>
    </w:p>
    <w:p w14:paraId="4F762BCE" w14:textId="77777777" w:rsidR="00424FDD" w:rsidRDefault="00424FDD" w:rsidP="00424FDD">
      <w:pPr>
        <w:pStyle w:val="Odstavecseseznamem"/>
        <w:ind w:left="426"/>
        <w:rPr>
          <w:rFonts w:ascii="Times New Roman" w:hAnsi="Times New Roman" w:cs="Times New Roman"/>
          <w:sz w:val="20"/>
          <w:szCs w:val="20"/>
        </w:rPr>
      </w:pPr>
    </w:p>
    <w:p w14:paraId="037B616B" w14:textId="77777777" w:rsidR="00424FDD" w:rsidRPr="00424FDD" w:rsidRDefault="006017CC" w:rsidP="00424FDD">
      <w:pPr>
        <w:pStyle w:val="Odstavecseseznamem"/>
        <w:ind w:left="0"/>
        <w:jc w:val="center"/>
        <w:rPr>
          <w:rFonts w:ascii="Times New Roman" w:hAnsi="Times New Roman" w:cs="Times New Roman"/>
          <w:b/>
          <w:sz w:val="20"/>
          <w:szCs w:val="20"/>
        </w:rPr>
      </w:pPr>
      <w:r w:rsidRPr="00424FDD">
        <w:rPr>
          <w:rFonts w:ascii="Times New Roman" w:hAnsi="Times New Roman" w:cs="Times New Roman"/>
          <w:b/>
          <w:sz w:val="20"/>
          <w:szCs w:val="20"/>
        </w:rPr>
        <w:t>IV.</w:t>
      </w:r>
    </w:p>
    <w:p w14:paraId="2F5508B5" w14:textId="77777777" w:rsidR="00424FDD" w:rsidRPr="00424FDD" w:rsidRDefault="006017CC" w:rsidP="00424FDD">
      <w:pPr>
        <w:pStyle w:val="Odstavecseseznamem"/>
        <w:spacing w:after="120"/>
        <w:ind w:left="0"/>
        <w:contextualSpacing w:val="0"/>
        <w:jc w:val="center"/>
        <w:rPr>
          <w:rFonts w:ascii="Times New Roman" w:hAnsi="Times New Roman" w:cs="Times New Roman"/>
          <w:b/>
          <w:sz w:val="20"/>
          <w:szCs w:val="20"/>
        </w:rPr>
      </w:pPr>
      <w:r w:rsidRPr="00424FDD">
        <w:rPr>
          <w:rFonts w:ascii="Times New Roman" w:hAnsi="Times New Roman" w:cs="Times New Roman"/>
          <w:b/>
          <w:sz w:val="20"/>
          <w:szCs w:val="20"/>
        </w:rPr>
        <w:t>Zvláštní ujednání</w:t>
      </w:r>
    </w:p>
    <w:p w14:paraId="6C3BE27D" w14:textId="408B1E5F" w:rsidR="00424FDD" w:rsidRDefault="006017CC" w:rsidP="00424FDD">
      <w:pPr>
        <w:pStyle w:val="Odstavecseseznamem"/>
        <w:numPr>
          <w:ilvl w:val="0"/>
          <w:numId w:val="5"/>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Hráč touto Smlouvou uděluje Klubu výlučné </w:t>
      </w:r>
      <w:ins w:id="80" w:author="Jan Brož" w:date="2022-02-17T15:06:00Z">
        <w:r w:rsidR="004E4D04">
          <w:rPr>
            <w:rFonts w:ascii="Times New Roman" w:hAnsi="Times New Roman" w:cs="Times New Roman"/>
            <w:sz w:val="20"/>
            <w:szCs w:val="20"/>
          </w:rPr>
          <w:t xml:space="preserve">(výhradní) </w:t>
        </w:r>
      </w:ins>
      <w:r w:rsidRPr="00424FDD">
        <w:rPr>
          <w:rFonts w:ascii="Times New Roman" w:hAnsi="Times New Roman" w:cs="Times New Roman"/>
          <w:sz w:val="20"/>
          <w:szCs w:val="20"/>
        </w:rPr>
        <w:t xml:space="preserve">svolení jakýmkoli </w:t>
      </w:r>
      <w:del w:id="81" w:author="Jan Brož" w:date="2022-02-17T13:46:00Z">
        <w:r w:rsidRPr="00424FDD" w:rsidDel="005962C5">
          <w:rPr>
            <w:rFonts w:ascii="Times New Roman" w:hAnsi="Times New Roman" w:cs="Times New Roman"/>
            <w:sz w:val="20"/>
            <w:szCs w:val="20"/>
          </w:rPr>
          <w:delText xml:space="preserve">v den podpisu této Smlouvy známým </w:delText>
        </w:r>
      </w:del>
      <w:r w:rsidRPr="00424FDD">
        <w:rPr>
          <w:rFonts w:ascii="Times New Roman" w:hAnsi="Times New Roman" w:cs="Times New Roman"/>
          <w:sz w:val="20"/>
          <w:szCs w:val="20"/>
        </w:rPr>
        <w:t>technickým způsobem pořídit</w:t>
      </w:r>
      <w:ins w:id="82" w:author="Jan Brož" w:date="2022-02-17T13:35:00Z">
        <w:r w:rsidR="00203944">
          <w:rPr>
            <w:rFonts w:ascii="Times New Roman" w:hAnsi="Times New Roman" w:cs="Times New Roman"/>
            <w:sz w:val="20"/>
            <w:szCs w:val="20"/>
          </w:rPr>
          <w:t xml:space="preserve">, rozšiřovat, veřejně </w:t>
        </w:r>
      </w:ins>
      <w:ins w:id="83" w:author="Jan Brož" w:date="2022-02-17T13:36:00Z">
        <w:r w:rsidR="00203944">
          <w:rPr>
            <w:rFonts w:ascii="Times New Roman" w:hAnsi="Times New Roman" w:cs="Times New Roman"/>
            <w:sz w:val="20"/>
            <w:szCs w:val="20"/>
          </w:rPr>
          <w:t>zpřístupnit</w:t>
        </w:r>
      </w:ins>
      <w:r w:rsidRPr="00424FDD">
        <w:rPr>
          <w:rFonts w:ascii="Times New Roman" w:hAnsi="Times New Roman" w:cs="Times New Roman"/>
          <w:sz w:val="20"/>
          <w:szCs w:val="20"/>
        </w:rPr>
        <w:t xml:space="preserve"> a</w:t>
      </w:r>
      <w:ins w:id="84" w:author="Jan Brož" w:date="2022-02-17T14:26:00Z">
        <w:r w:rsidR="002E44F2">
          <w:rPr>
            <w:rFonts w:ascii="Times New Roman" w:hAnsi="Times New Roman" w:cs="Times New Roman"/>
            <w:sz w:val="20"/>
            <w:szCs w:val="20"/>
          </w:rPr>
          <w:t>/nebo</w:t>
        </w:r>
      </w:ins>
      <w:r w:rsidRPr="00424FDD">
        <w:rPr>
          <w:rFonts w:ascii="Times New Roman" w:hAnsi="Times New Roman" w:cs="Times New Roman"/>
          <w:sz w:val="20"/>
          <w:szCs w:val="20"/>
        </w:rPr>
        <w:t xml:space="preserve"> použí</w:t>
      </w:r>
      <w:ins w:id="85" w:author="Jan Brož" w:date="2022-02-17T14:26:00Z">
        <w:r w:rsidR="002E44F2">
          <w:rPr>
            <w:rFonts w:ascii="Times New Roman" w:hAnsi="Times New Roman" w:cs="Times New Roman"/>
            <w:sz w:val="20"/>
            <w:szCs w:val="20"/>
          </w:rPr>
          <w:t>va</w:t>
        </w:r>
      </w:ins>
      <w:r w:rsidRPr="00424FDD">
        <w:rPr>
          <w:rFonts w:ascii="Times New Roman" w:hAnsi="Times New Roman" w:cs="Times New Roman"/>
          <w:sz w:val="20"/>
          <w:szCs w:val="20"/>
        </w:rPr>
        <w:t xml:space="preserve">t </w:t>
      </w:r>
      <w:ins w:id="86" w:author="Jan Brož" w:date="2022-02-17T13:36:00Z">
        <w:r w:rsidR="00203944">
          <w:rPr>
            <w:rFonts w:ascii="Times New Roman" w:hAnsi="Times New Roman" w:cs="Times New Roman"/>
            <w:sz w:val="20"/>
            <w:szCs w:val="20"/>
          </w:rPr>
          <w:t xml:space="preserve">podpisy, </w:t>
        </w:r>
      </w:ins>
      <w:r w:rsidRPr="00424FDD">
        <w:rPr>
          <w:rFonts w:ascii="Times New Roman" w:hAnsi="Times New Roman" w:cs="Times New Roman"/>
          <w:sz w:val="20"/>
          <w:szCs w:val="20"/>
        </w:rPr>
        <w:t>písemnosti osobní povahy, podobizny, obrazové snímky</w:t>
      </w:r>
      <w:ins w:id="87" w:author="Jan Brož" w:date="2022-02-17T17:17:00Z">
        <w:r w:rsidR="00D82D4C">
          <w:rPr>
            <w:rFonts w:ascii="Times New Roman" w:hAnsi="Times New Roman" w:cs="Times New Roman"/>
            <w:sz w:val="20"/>
            <w:szCs w:val="20"/>
          </w:rPr>
          <w:t>,</w:t>
        </w:r>
      </w:ins>
      <w:del w:id="88" w:author="Jan Brož" w:date="2022-02-17T17:17:00Z">
        <w:r w:rsidRPr="00424FDD" w:rsidDel="00D82D4C">
          <w:rPr>
            <w:rFonts w:ascii="Times New Roman" w:hAnsi="Times New Roman" w:cs="Times New Roman"/>
            <w:sz w:val="20"/>
            <w:szCs w:val="20"/>
          </w:rPr>
          <w:delText xml:space="preserve"> a</w:delText>
        </w:r>
      </w:del>
      <w:r w:rsidRPr="00424FDD">
        <w:rPr>
          <w:rFonts w:ascii="Times New Roman" w:hAnsi="Times New Roman" w:cs="Times New Roman"/>
          <w:sz w:val="20"/>
          <w:szCs w:val="20"/>
        </w:rPr>
        <w:t xml:space="preserve"> obrazové</w:t>
      </w:r>
      <w:ins w:id="89" w:author="Jan Brož" w:date="2022-02-17T13:47:00Z">
        <w:r w:rsidR="005962C5">
          <w:rPr>
            <w:rFonts w:ascii="Times New Roman" w:hAnsi="Times New Roman" w:cs="Times New Roman"/>
            <w:sz w:val="20"/>
            <w:szCs w:val="20"/>
          </w:rPr>
          <w:t>,</w:t>
        </w:r>
      </w:ins>
      <w:del w:id="90" w:author="Jan Brož" w:date="2022-02-17T13:47:00Z">
        <w:r w:rsidRPr="00424FDD" w:rsidDel="005962C5">
          <w:rPr>
            <w:rFonts w:ascii="Times New Roman" w:hAnsi="Times New Roman" w:cs="Times New Roman"/>
            <w:sz w:val="20"/>
            <w:szCs w:val="20"/>
          </w:rPr>
          <w:delText xml:space="preserve"> a</w:delText>
        </w:r>
      </w:del>
      <w:r w:rsidRPr="00424FDD">
        <w:rPr>
          <w:rFonts w:ascii="Times New Roman" w:hAnsi="Times New Roman" w:cs="Times New Roman"/>
          <w:sz w:val="20"/>
          <w:szCs w:val="20"/>
        </w:rPr>
        <w:t xml:space="preserve"> zvukové </w:t>
      </w:r>
      <w:ins w:id="91" w:author="Jan Brož" w:date="2022-02-17T13:47:00Z">
        <w:r w:rsidR="005962C5">
          <w:rPr>
            <w:rFonts w:ascii="Times New Roman" w:hAnsi="Times New Roman" w:cs="Times New Roman"/>
            <w:sz w:val="20"/>
            <w:szCs w:val="20"/>
          </w:rPr>
          <w:t xml:space="preserve">a jiné </w:t>
        </w:r>
      </w:ins>
      <w:r w:rsidRPr="00424FDD">
        <w:rPr>
          <w:rFonts w:ascii="Times New Roman" w:hAnsi="Times New Roman" w:cs="Times New Roman"/>
          <w:sz w:val="20"/>
          <w:szCs w:val="20"/>
        </w:rPr>
        <w:t xml:space="preserve">záznamy </w:t>
      </w:r>
      <w:ins w:id="92" w:author="Jan Brož" w:date="2022-02-17T13:37:00Z">
        <w:r w:rsidR="00203944">
          <w:rPr>
            <w:rFonts w:ascii="Times New Roman" w:hAnsi="Times New Roman" w:cs="Times New Roman"/>
            <w:sz w:val="20"/>
            <w:szCs w:val="20"/>
          </w:rPr>
          <w:t xml:space="preserve">a/nebo zobrazení přenesená </w:t>
        </w:r>
      </w:ins>
      <w:ins w:id="93" w:author="Jan Brož" w:date="2022-02-17T13:38:00Z">
        <w:r w:rsidR="00203944">
          <w:rPr>
            <w:rFonts w:ascii="Times New Roman" w:hAnsi="Times New Roman" w:cs="Times New Roman"/>
            <w:sz w:val="20"/>
            <w:szCs w:val="20"/>
          </w:rPr>
          <w:t xml:space="preserve">pro použití v počítačové/digitální podobě </w:t>
        </w:r>
      </w:ins>
      <w:r w:rsidRPr="00424FDD">
        <w:rPr>
          <w:rFonts w:ascii="Times New Roman" w:hAnsi="Times New Roman" w:cs="Times New Roman"/>
          <w:sz w:val="20"/>
          <w:szCs w:val="20"/>
        </w:rPr>
        <w:t>týkající se Hráče</w:t>
      </w:r>
      <w:ins w:id="94" w:author="Jan Brož" w:date="2022-02-17T13:49:00Z">
        <w:r w:rsidR="005962C5">
          <w:rPr>
            <w:rFonts w:ascii="Times New Roman" w:hAnsi="Times New Roman" w:cs="Times New Roman"/>
            <w:sz w:val="20"/>
            <w:szCs w:val="20"/>
          </w:rPr>
          <w:t xml:space="preserve"> nebo </w:t>
        </w:r>
      </w:ins>
      <w:del w:id="95" w:author="Jan Brož" w:date="2022-02-17T13:49:00Z">
        <w:r w:rsidRPr="00424FDD" w:rsidDel="005962C5">
          <w:rPr>
            <w:rFonts w:ascii="Times New Roman" w:hAnsi="Times New Roman" w:cs="Times New Roman"/>
            <w:sz w:val="20"/>
            <w:szCs w:val="20"/>
          </w:rPr>
          <w:delText xml:space="preserve">, jakož i </w:delText>
        </w:r>
      </w:del>
      <w:r w:rsidRPr="00424FDD">
        <w:rPr>
          <w:rFonts w:ascii="Times New Roman" w:hAnsi="Times New Roman" w:cs="Times New Roman"/>
          <w:sz w:val="20"/>
          <w:szCs w:val="20"/>
        </w:rPr>
        <w:t>jeho projev</w:t>
      </w:r>
      <w:del w:id="96" w:author="Jan Brož" w:date="2022-02-17T13:49:00Z">
        <w:r w:rsidRPr="00424FDD" w:rsidDel="005962C5">
          <w:rPr>
            <w:rFonts w:ascii="Times New Roman" w:hAnsi="Times New Roman" w:cs="Times New Roman"/>
            <w:sz w:val="20"/>
            <w:szCs w:val="20"/>
          </w:rPr>
          <w:delText>y</w:delText>
        </w:r>
      </w:del>
      <w:ins w:id="97" w:author="Jan Brož" w:date="2022-02-17T13:49:00Z">
        <w:r w:rsidR="005962C5">
          <w:rPr>
            <w:rFonts w:ascii="Times New Roman" w:hAnsi="Times New Roman" w:cs="Times New Roman"/>
            <w:sz w:val="20"/>
            <w:szCs w:val="20"/>
          </w:rPr>
          <w:t>ů</w:t>
        </w:r>
      </w:ins>
      <w:r w:rsidRPr="00424FDD">
        <w:rPr>
          <w:rFonts w:ascii="Times New Roman" w:hAnsi="Times New Roman" w:cs="Times New Roman"/>
          <w:sz w:val="20"/>
          <w:szCs w:val="20"/>
        </w:rPr>
        <w:t xml:space="preserve"> osobní povahy; </w:t>
      </w:r>
      <w:del w:id="98" w:author="Lukáš Kuhajda" w:date="2022-04-13T10:44:00Z">
        <w:r w:rsidRPr="00424FDD" w:rsidDel="009F4BB2">
          <w:rPr>
            <w:rFonts w:ascii="Times New Roman" w:hAnsi="Times New Roman" w:cs="Times New Roman"/>
            <w:sz w:val="20"/>
            <w:szCs w:val="20"/>
          </w:rPr>
          <w:delText xml:space="preserve">ani </w:delText>
        </w:r>
      </w:del>
      <w:r w:rsidRPr="00424FDD">
        <w:rPr>
          <w:rFonts w:ascii="Times New Roman" w:hAnsi="Times New Roman" w:cs="Times New Roman"/>
          <w:sz w:val="20"/>
          <w:szCs w:val="20"/>
        </w:rPr>
        <w:t xml:space="preserve">takovéto použití však nesmí být v rozporu s oprávněnými zájmy Hráče. </w:t>
      </w:r>
      <w:ins w:id="99" w:author="Jan Brož" w:date="2022-03-02T16:16:00Z">
        <w:r w:rsidR="00DC4D55">
          <w:rPr>
            <w:rFonts w:ascii="Times New Roman" w:hAnsi="Times New Roman" w:cs="Times New Roman"/>
            <w:sz w:val="20"/>
            <w:szCs w:val="20"/>
          </w:rPr>
          <w:t>Hráč dále uděluje Klubu výlučné (výhradní) svolen</w:t>
        </w:r>
      </w:ins>
      <w:ins w:id="100" w:author="Jan Brož" w:date="2022-03-02T16:17:00Z">
        <w:r w:rsidR="00DC4D55">
          <w:rPr>
            <w:rFonts w:ascii="Times New Roman" w:hAnsi="Times New Roman" w:cs="Times New Roman"/>
            <w:sz w:val="20"/>
            <w:szCs w:val="20"/>
          </w:rPr>
          <w:t>í k pořizování, zpracovávání a distribuování jakoukoli formou a/nebo technologií statistických dat týkajících se působení Hráče v Klubu (zejména statistick</w:t>
        </w:r>
        <w:del w:id="101" w:author="Lukáš Kuhajda" w:date="2022-04-13T10:45:00Z">
          <w:r w:rsidR="00DC4D55" w:rsidDel="009F4BB2">
            <w:rPr>
              <w:rFonts w:ascii="Times New Roman" w:hAnsi="Times New Roman" w:cs="Times New Roman"/>
              <w:sz w:val="20"/>
              <w:szCs w:val="20"/>
            </w:rPr>
            <w:delText>á</w:delText>
          </w:r>
        </w:del>
      </w:ins>
      <w:ins w:id="102" w:author="Lukáš Kuhajda" w:date="2022-04-13T10:45:00Z">
        <w:r w:rsidR="009F4BB2">
          <w:rPr>
            <w:rFonts w:ascii="Times New Roman" w:hAnsi="Times New Roman" w:cs="Times New Roman"/>
            <w:sz w:val="20"/>
            <w:szCs w:val="20"/>
          </w:rPr>
          <w:t>ých</w:t>
        </w:r>
      </w:ins>
      <w:ins w:id="103" w:author="Jan Brož" w:date="2022-03-02T16:17:00Z">
        <w:r w:rsidR="00DC4D55">
          <w:rPr>
            <w:rFonts w:ascii="Times New Roman" w:hAnsi="Times New Roman" w:cs="Times New Roman"/>
            <w:sz w:val="20"/>
            <w:szCs w:val="20"/>
          </w:rPr>
          <w:t xml:space="preserve"> dat</w:t>
        </w:r>
        <w:del w:id="104" w:author="Lukáš Kuhajda" w:date="2022-04-13T10:45:00Z">
          <w:r w:rsidR="00DC4D55" w:rsidDel="009F4BB2">
            <w:rPr>
              <w:rFonts w:ascii="Times New Roman" w:hAnsi="Times New Roman" w:cs="Times New Roman"/>
              <w:sz w:val="20"/>
              <w:szCs w:val="20"/>
            </w:rPr>
            <w:delText>a</w:delText>
          </w:r>
        </w:del>
        <w:r w:rsidR="00DC4D55">
          <w:rPr>
            <w:rFonts w:ascii="Times New Roman" w:hAnsi="Times New Roman" w:cs="Times New Roman"/>
            <w:sz w:val="20"/>
            <w:szCs w:val="20"/>
          </w:rPr>
          <w:t xml:space="preserve"> týkaj</w:t>
        </w:r>
      </w:ins>
      <w:ins w:id="105" w:author="Jan Brož" w:date="2022-03-02T16:18:00Z">
        <w:r w:rsidR="00DC4D55">
          <w:rPr>
            <w:rFonts w:ascii="Times New Roman" w:hAnsi="Times New Roman" w:cs="Times New Roman"/>
            <w:sz w:val="20"/>
            <w:szCs w:val="20"/>
          </w:rPr>
          <w:t>ící</w:t>
        </w:r>
      </w:ins>
      <w:ins w:id="106" w:author="Lukáš Kuhajda" w:date="2022-04-13T10:45:00Z">
        <w:r w:rsidR="009F4BB2">
          <w:rPr>
            <w:rFonts w:ascii="Times New Roman" w:hAnsi="Times New Roman" w:cs="Times New Roman"/>
            <w:sz w:val="20"/>
            <w:szCs w:val="20"/>
          </w:rPr>
          <w:t>ch</w:t>
        </w:r>
      </w:ins>
      <w:ins w:id="107" w:author="Jan Brož" w:date="2022-03-02T16:18:00Z">
        <w:r w:rsidR="00DC4D55">
          <w:rPr>
            <w:rFonts w:ascii="Times New Roman" w:hAnsi="Times New Roman" w:cs="Times New Roman"/>
            <w:sz w:val="20"/>
            <w:szCs w:val="20"/>
          </w:rPr>
          <w:t xml:space="preserve"> se působení Hráče v utkáních Klubu). </w:t>
        </w:r>
      </w:ins>
      <w:r w:rsidRPr="00424FDD">
        <w:rPr>
          <w:rFonts w:ascii="Times New Roman" w:hAnsi="Times New Roman" w:cs="Times New Roman"/>
          <w:sz w:val="20"/>
          <w:szCs w:val="20"/>
        </w:rPr>
        <w:t xml:space="preserve">Hráč dále uděluje Klubu výlučné </w:t>
      </w:r>
      <w:ins w:id="108" w:author="Jan Brož" w:date="2022-02-17T17:20:00Z">
        <w:r w:rsidR="00D82D4C">
          <w:rPr>
            <w:rFonts w:ascii="Times New Roman" w:hAnsi="Times New Roman" w:cs="Times New Roman"/>
            <w:sz w:val="20"/>
            <w:szCs w:val="20"/>
          </w:rPr>
          <w:t xml:space="preserve">(výhradní) </w:t>
        </w:r>
      </w:ins>
      <w:r w:rsidRPr="00424FDD">
        <w:rPr>
          <w:rFonts w:ascii="Times New Roman" w:hAnsi="Times New Roman" w:cs="Times New Roman"/>
          <w:sz w:val="20"/>
          <w:szCs w:val="20"/>
        </w:rPr>
        <w:t>svolení společně se shora uvedeným nebo samostatně použít jeho jméno</w:t>
      </w:r>
      <w:ins w:id="109" w:author="Jan Brož" w:date="2022-02-17T14:09:00Z">
        <w:r w:rsidR="001C563A">
          <w:rPr>
            <w:rFonts w:ascii="Times New Roman" w:hAnsi="Times New Roman" w:cs="Times New Roman"/>
            <w:sz w:val="20"/>
            <w:szCs w:val="20"/>
          </w:rPr>
          <w:t>(a)</w:t>
        </w:r>
      </w:ins>
      <w:r w:rsidRPr="00424FDD">
        <w:rPr>
          <w:rFonts w:ascii="Times New Roman" w:hAnsi="Times New Roman" w:cs="Times New Roman"/>
          <w:sz w:val="20"/>
          <w:szCs w:val="20"/>
        </w:rPr>
        <w:t xml:space="preserve"> a příjmení, pravdivé údaje týkající se jeho cti a důstojnosti, jakož i údaje z jeho soukromí s výjimkou nejužšího </w:t>
      </w:r>
      <w:proofErr w:type="gramStart"/>
      <w:r w:rsidRPr="00424FDD">
        <w:rPr>
          <w:rFonts w:ascii="Times New Roman" w:hAnsi="Times New Roman" w:cs="Times New Roman"/>
          <w:sz w:val="20"/>
          <w:szCs w:val="20"/>
        </w:rPr>
        <w:t>soukromí - intimní</w:t>
      </w:r>
      <w:proofErr w:type="gramEnd"/>
      <w:r w:rsidRPr="00424FDD">
        <w:rPr>
          <w:rFonts w:ascii="Times New Roman" w:hAnsi="Times New Roman" w:cs="Times New Roman"/>
          <w:sz w:val="20"/>
          <w:szCs w:val="20"/>
        </w:rPr>
        <w:t xml:space="preserve"> sféry. </w:t>
      </w:r>
    </w:p>
    <w:p w14:paraId="506CD457" w14:textId="77777777" w:rsidR="00424FDD" w:rsidRDefault="00424FDD" w:rsidP="00424FDD">
      <w:pPr>
        <w:pStyle w:val="Odstavecseseznamem"/>
        <w:ind w:left="426"/>
        <w:rPr>
          <w:rFonts w:ascii="Times New Roman" w:hAnsi="Times New Roman" w:cs="Times New Roman"/>
          <w:sz w:val="20"/>
          <w:szCs w:val="20"/>
        </w:rPr>
      </w:pPr>
    </w:p>
    <w:p w14:paraId="7A1ADC0D" w14:textId="0F950FA6" w:rsidR="00424FDD" w:rsidRDefault="006017CC" w:rsidP="00424FDD">
      <w:pPr>
        <w:pStyle w:val="Odstavecseseznamem"/>
        <w:numPr>
          <w:ilvl w:val="0"/>
          <w:numId w:val="5"/>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Svolení podle odst. 1 tohoto článku uděluje Hráč ke všem účelům, které přímo nebo nepřímo souvisí s ledním hokejem a popularitou Hráče, </w:t>
      </w:r>
      <w:ins w:id="110" w:author="Jan Brož" w:date="2022-02-17T13:55:00Z">
        <w:r w:rsidR="001D0B14">
          <w:rPr>
            <w:rFonts w:ascii="Times New Roman" w:hAnsi="Times New Roman" w:cs="Times New Roman"/>
            <w:sz w:val="20"/>
            <w:szCs w:val="20"/>
          </w:rPr>
          <w:t xml:space="preserve">k účelům provedení reklamy, </w:t>
        </w:r>
      </w:ins>
      <w:r w:rsidRPr="00424FDD">
        <w:rPr>
          <w:rFonts w:ascii="Times New Roman" w:hAnsi="Times New Roman" w:cs="Times New Roman"/>
          <w:sz w:val="20"/>
          <w:szCs w:val="20"/>
        </w:rPr>
        <w:t xml:space="preserve">k účelům propagace </w:t>
      </w:r>
      <w:ins w:id="111" w:author="Jan Brož" w:date="2022-02-17T14:05:00Z">
        <w:r w:rsidR="001C563A">
          <w:rPr>
            <w:rFonts w:ascii="Times New Roman" w:hAnsi="Times New Roman" w:cs="Times New Roman"/>
            <w:sz w:val="20"/>
            <w:szCs w:val="20"/>
          </w:rPr>
          <w:t xml:space="preserve">samotného </w:t>
        </w:r>
      </w:ins>
      <w:ins w:id="112" w:author="Jan Brož" w:date="2022-02-17T13:56:00Z">
        <w:r w:rsidR="001D0B14">
          <w:rPr>
            <w:rFonts w:ascii="Times New Roman" w:hAnsi="Times New Roman" w:cs="Times New Roman"/>
            <w:sz w:val="20"/>
            <w:szCs w:val="20"/>
          </w:rPr>
          <w:t xml:space="preserve">Hráče, </w:t>
        </w:r>
      </w:ins>
      <w:ins w:id="113" w:author="Jan Brož" w:date="2022-02-17T13:55:00Z">
        <w:r w:rsidR="001D0B14">
          <w:rPr>
            <w:rFonts w:ascii="Times New Roman" w:hAnsi="Times New Roman" w:cs="Times New Roman"/>
            <w:sz w:val="20"/>
            <w:szCs w:val="20"/>
          </w:rPr>
          <w:t xml:space="preserve">Klubu a jeho </w:t>
        </w:r>
      </w:ins>
      <w:r w:rsidRPr="00424FDD">
        <w:rPr>
          <w:rFonts w:ascii="Times New Roman" w:hAnsi="Times New Roman" w:cs="Times New Roman"/>
          <w:sz w:val="20"/>
          <w:szCs w:val="20"/>
        </w:rPr>
        <w:t>vlastní činnosti</w:t>
      </w:r>
      <w:ins w:id="114" w:author="Jan Brož" w:date="2022-02-17T13:55:00Z">
        <w:r w:rsidR="001D0B14">
          <w:rPr>
            <w:rFonts w:ascii="Times New Roman" w:hAnsi="Times New Roman" w:cs="Times New Roman"/>
            <w:sz w:val="20"/>
            <w:szCs w:val="20"/>
          </w:rPr>
          <w:t>,</w:t>
        </w:r>
      </w:ins>
      <w:del w:id="115" w:author="Jan Brož" w:date="2022-02-17T13:55:00Z">
        <w:r w:rsidRPr="00424FDD" w:rsidDel="001D0B14">
          <w:rPr>
            <w:rFonts w:ascii="Times New Roman" w:hAnsi="Times New Roman" w:cs="Times New Roman"/>
            <w:sz w:val="20"/>
            <w:szCs w:val="20"/>
          </w:rPr>
          <w:delText xml:space="preserve"> Kl</w:delText>
        </w:r>
      </w:del>
      <w:del w:id="116" w:author="Jan Brož" w:date="2022-02-17T13:56:00Z">
        <w:r w:rsidRPr="00424FDD" w:rsidDel="001D0B14">
          <w:rPr>
            <w:rFonts w:ascii="Times New Roman" w:hAnsi="Times New Roman" w:cs="Times New Roman"/>
            <w:sz w:val="20"/>
            <w:szCs w:val="20"/>
          </w:rPr>
          <w:delText>ubu,</w:delText>
        </w:r>
      </w:del>
      <w:ins w:id="117" w:author="Jan Brož" w:date="2022-02-17T13:56:00Z">
        <w:r w:rsidR="001D0B14">
          <w:rPr>
            <w:rFonts w:ascii="Times New Roman" w:hAnsi="Times New Roman" w:cs="Times New Roman"/>
            <w:sz w:val="20"/>
            <w:szCs w:val="20"/>
          </w:rPr>
          <w:t xml:space="preserve"> propagace</w:t>
        </w:r>
      </w:ins>
      <w:r w:rsidRPr="00424FDD">
        <w:rPr>
          <w:rFonts w:ascii="Times New Roman" w:hAnsi="Times New Roman" w:cs="Times New Roman"/>
          <w:sz w:val="20"/>
          <w:szCs w:val="20"/>
        </w:rPr>
        <w:t xml:space="preserve"> Ligy, které se Klub účastní, ledního hokeje obecně, jakož i k </w:t>
      </w:r>
      <w:ins w:id="118" w:author="Jan Brož" w:date="2022-02-17T14:06:00Z">
        <w:r w:rsidR="001C563A">
          <w:rPr>
            <w:rFonts w:ascii="Times New Roman" w:hAnsi="Times New Roman" w:cs="Times New Roman"/>
            <w:sz w:val="20"/>
            <w:szCs w:val="20"/>
          </w:rPr>
          <w:t>výrobě</w:t>
        </w:r>
      </w:ins>
      <w:ins w:id="119" w:author="Jan Brož" w:date="2022-03-02T16:23:00Z">
        <w:r w:rsidR="00DC4D55">
          <w:rPr>
            <w:rFonts w:ascii="Times New Roman" w:hAnsi="Times New Roman" w:cs="Times New Roman"/>
            <w:sz w:val="20"/>
            <w:szCs w:val="20"/>
          </w:rPr>
          <w:t>,</w:t>
        </w:r>
      </w:ins>
      <w:ins w:id="120" w:author="Jan Brož" w:date="2022-02-17T14:06:00Z">
        <w:r w:rsidR="001C563A">
          <w:rPr>
            <w:rFonts w:ascii="Times New Roman" w:hAnsi="Times New Roman" w:cs="Times New Roman"/>
            <w:sz w:val="20"/>
            <w:szCs w:val="20"/>
          </w:rPr>
          <w:t xml:space="preserve"> </w:t>
        </w:r>
      </w:ins>
      <w:r w:rsidRPr="00424FDD">
        <w:rPr>
          <w:rFonts w:ascii="Times New Roman" w:hAnsi="Times New Roman" w:cs="Times New Roman"/>
          <w:sz w:val="20"/>
          <w:szCs w:val="20"/>
        </w:rPr>
        <w:t xml:space="preserve">propagaci </w:t>
      </w:r>
      <w:ins w:id="121" w:author="Jan Brož" w:date="2022-03-02T16:23:00Z">
        <w:r w:rsidR="00DC4D55">
          <w:rPr>
            <w:rFonts w:ascii="Times New Roman" w:hAnsi="Times New Roman" w:cs="Times New Roman"/>
            <w:sz w:val="20"/>
            <w:szCs w:val="20"/>
          </w:rPr>
          <w:t xml:space="preserve">a prodeji </w:t>
        </w:r>
      </w:ins>
      <w:r w:rsidRPr="00424FDD">
        <w:rPr>
          <w:rFonts w:ascii="Times New Roman" w:hAnsi="Times New Roman" w:cs="Times New Roman"/>
          <w:sz w:val="20"/>
          <w:szCs w:val="20"/>
        </w:rPr>
        <w:t>výrobků</w:t>
      </w:r>
      <w:ins w:id="122" w:author="Jan Brož" w:date="2022-02-17T17:23:00Z">
        <w:r w:rsidR="00D82D4C">
          <w:rPr>
            <w:rFonts w:ascii="Times New Roman" w:hAnsi="Times New Roman" w:cs="Times New Roman"/>
            <w:sz w:val="20"/>
            <w:szCs w:val="20"/>
          </w:rPr>
          <w:t xml:space="preserve"> (produktů)</w:t>
        </w:r>
      </w:ins>
      <w:r w:rsidRPr="00424FDD">
        <w:rPr>
          <w:rFonts w:ascii="Times New Roman" w:hAnsi="Times New Roman" w:cs="Times New Roman"/>
          <w:sz w:val="20"/>
          <w:szCs w:val="20"/>
        </w:rPr>
        <w:t xml:space="preserve">, </w:t>
      </w:r>
      <w:ins w:id="123" w:author="Jan Brož" w:date="2022-02-17T14:07:00Z">
        <w:r w:rsidR="001C563A">
          <w:rPr>
            <w:rFonts w:ascii="Times New Roman" w:hAnsi="Times New Roman" w:cs="Times New Roman"/>
            <w:sz w:val="20"/>
            <w:szCs w:val="20"/>
          </w:rPr>
          <w:t>her</w:t>
        </w:r>
      </w:ins>
      <w:ins w:id="124" w:author="Jan Brož" w:date="2022-02-17T14:38:00Z">
        <w:r w:rsidR="00800226">
          <w:rPr>
            <w:rFonts w:ascii="Times New Roman" w:hAnsi="Times New Roman" w:cs="Times New Roman"/>
            <w:sz w:val="20"/>
            <w:szCs w:val="20"/>
          </w:rPr>
          <w:t>,</w:t>
        </w:r>
      </w:ins>
      <w:ins w:id="125" w:author="Jan Brož" w:date="2022-02-17T14:07:00Z">
        <w:r w:rsidR="001C563A">
          <w:rPr>
            <w:rFonts w:ascii="Times New Roman" w:hAnsi="Times New Roman" w:cs="Times New Roman"/>
            <w:sz w:val="20"/>
            <w:szCs w:val="20"/>
          </w:rPr>
          <w:t xml:space="preserve"> </w:t>
        </w:r>
      </w:ins>
      <w:r w:rsidRPr="00424FDD">
        <w:rPr>
          <w:rFonts w:ascii="Times New Roman" w:hAnsi="Times New Roman" w:cs="Times New Roman"/>
          <w:sz w:val="20"/>
          <w:szCs w:val="20"/>
        </w:rPr>
        <w:t xml:space="preserve">služeb a názvů třetích osob s využitím společenského postavení a známosti Hráče, jakožto osoby výjimečné svým talentem, schopnostmi a dovednostmi v ledním hokeji. Svolení podle odst. 1 tohoto článku se uděluje ke komerčním i nekomerčním účelům. </w:t>
      </w:r>
      <w:ins w:id="126" w:author="Jan Brož" w:date="2022-02-17T15:02:00Z">
        <w:r w:rsidR="004E4D04">
          <w:rPr>
            <w:rFonts w:ascii="Times New Roman" w:hAnsi="Times New Roman" w:cs="Times New Roman"/>
            <w:sz w:val="20"/>
            <w:szCs w:val="20"/>
          </w:rPr>
          <w:t>Pro vyloučení pochybností uvá</w:t>
        </w:r>
      </w:ins>
      <w:ins w:id="127" w:author="Jan Brož" w:date="2022-02-17T15:03:00Z">
        <w:r w:rsidR="004E4D04">
          <w:rPr>
            <w:rFonts w:ascii="Times New Roman" w:hAnsi="Times New Roman" w:cs="Times New Roman"/>
            <w:sz w:val="20"/>
            <w:szCs w:val="20"/>
          </w:rPr>
          <w:t xml:space="preserve">dí Smluvní strany, že svolení podle odst. 1 tohoto článku zahrnuje i </w:t>
        </w:r>
      </w:ins>
      <w:ins w:id="128" w:author="Jan Brož" w:date="2022-02-17T15:07:00Z">
        <w:r w:rsidR="004F60FB">
          <w:rPr>
            <w:rFonts w:ascii="Times New Roman" w:hAnsi="Times New Roman" w:cs="Times New Roman"/>
            <w:sz w:val="20"/>
            <w:szCs w:val="20"/>
          </w:rPr>
          <w:t>výlučné (</w:t>
        </w:r>
      </w:ins>
      <w:ins w:id="129" w:author="Jan Brož" w:date="2022-02-17T15:06:00Z">
        <w:r w:rsidR="004E4D04">
          <w:rPr>
            <w:rFonts w:ascii="Times New Roman" w:hAnsi="Times New Roman" w:cs="Times New Roman"/>
            <w:sz w:val="20"/>
            <w:szCs w:val="20"/>
          </w:rPr>
          <w:t>výhradní</w:t>
        </w:r>
      </w:ins>
      <w:ins w:id="130" w:author="Jan Brož" w:date="2022-02-17T15:07:00Z">
        <w:r w:rsidR="004F60FB">
          <w:rPr>
            <w:rFonts w:ascii="Times New Roman" w:hAnsi="Times New Roman" w:cs="Times New Roman"/>
            <w:sz w:val="20"/>
            <w:szCs w:val="20"/>
          </w:rPr>
          <w:t>)</w:t>
        </w:r>
      </w:ins>
      <w:ins w:id="131" w:author="Jan Brož" w:date="2022-02-17T15:06:00Z">
        <w:r w:rsidR="004E4D04">
          <w:rPr>
            <w:rFonts w:ascii="Times New Roman" w:hAnsi="Times New Roman" w:cs="Times New Roman"/>
            <w:sz w:val="20"/>
            <w:szCs w:val="20"/>
          </w:rPr>
          <w:t xml:space="preserve"> </w:t>
        </w:r>
      </w:ins>
      <w:ins w:id="132" w:author="Jan Brož" w:date="2022-02-17T15:03:00Z">
        <w:r w:rsidR="004E4D04">
          <w:rPr>
            <w:rFonts w:ascii="Times New Roman" w:hAnsi="Times New Roman" w:cs="Times New Roman"/>
            <w:sz w:val="20"/>
            <w:szCs w:val="20"/>
          </w:rPr>
          <w:t xml:space="preserve">právo na využití uvedených osobnostních práv Hráče v souvislosti s výrobou a/nebo </w:t>
        </w:r>
      </w:ins>
      <w:ins w:id="133" w:author="Jan Brož" w:date="2022-02-17T15:04:00Z">
        <w:r w:rsidR="004E4D04">
          <w:rPr>
            <w:rFonts w:ascii="Times New Roman" w:hAnsi="Times New Roman" w:cs="Times New Roman"/>
            <w:sz w:val="20"/>
            <w:szCs w:val="20"/>
          </w:rPr>
          <w:t>prodejem a/nebo jinou formou distribuce tzv. hokejových kartiček a/nebo samolepek</w:t>
        </w:r>
      </w:ins>
      <w:ins w:id="134" w:author="Jan Brož" w:date="2022-02-17T15:05:00Z">
        <w:r w:rsidR="004E4D04">
          <w:rPr>
            <w:rFonts w:ascii="Times New Roman" w:hAnsi="Times New Roman" w:cs="Times New Roman"/>
            <w:sz w:val="20"/>
            <w:szCs w:val="20"/>
          </w:rPr>
          <w:t>, na kterých bud</w:t>
        </w:r>
      </w:ins>
      <w:ins w:id="135" w:author="Jan Brož" w:date="2022-02-17T17:25:00Z">
        <w:r w:rsidR="00D82D4C">
          <w:rPr>
            <w:rFonts w:ascii="Times New Roman" w:hAnsi="Times New Roman" w:cs="Times New Roman"/>
            <w:sz w:val="20"/>
            <w:szCs w:val="20"/>
          </w:rPr>
          <w:t>e</w:t>
        </w:r>
      </w:ins>
      <w:ins w:id="136" w:author="Jan Brož" w:date="2022-02-17T15:05:00Z">
        <w:r w:rsidR="004E4D04">
          <w:rPr>
            <w:rFonts w:ascii="Times New Roman" w:hAnsi="Times New Roman" w:cs="Times New Roman"/>
            <w:sz w:val="20"/>
            <w:szCs w:val="20"/>
          </w:rPr>
          <w:t xml:space="preserve"> Hráč zobrazován</w:t>
        </w:r>
      </w:ins>
      <w:ins w:id="137" w:author="Lukáš Kuhajda" w:date="2022-04-13T10:55:00Z">
        <w:r w:rsidR="002F1FCD">
          <w:rPr>
            <w:rFonts w:ascii="Times New Roman" w:hAnsi="Times New Roman" w:cs="Times New Roman"/>
            <w:sz w:val="20"/>
            <w:szCs w:val="20"/>
          </w:rPr>
          <w:t xml:space="preserve"> </w:t>
        </w:r>
      </w:ins>
      <w:ins w:id="138" w:author="Lukáš Kuhajda" w:date="2022-04-13T10:56:00Z">
        <w:r w:rsidR="002F1FCD">
          <w:rPr>
            <w:rFonts w:ascii="Times New Roman" w:hAnsi="Times New Roman" w:cs="Times New Roman"/>
            <w:sz w:val="20"/>
            <w:szCs w:val="20"/>
          </w:rPr>
          <w:t>v souvislosti s jeho působením v Klubu</w:t>
        </w:r>
      </w:ins>
      <w:ins w:id="139" w:author="Jan Brož" w:date="2022-02-17T15:05:00Z">
        <w:r w:rsidR="004E4D04">
          <w:rPr>
            <w:rFonts w:ascii="Times New Roman" w:hAnsi="Times New Roman" w:cs="Times New Roman"/>
            <w:sz w:val="20"/>
            <w:szCs w:val="20"/>
          </w:rPr>
          <w:t xml:space="preserve">, a to včetně </w:t>
        </w:r>
      </w:ins>
      <w:ins w:id="140" w:author="Jan Brož" w:date="2022-02-17T15:07:00Z">
        <w:r w:rsidR="004F60FB">
          <w:rPr>
            <w:rFonts w:ascii="Times New Roman" w:hAnsi="Times New Roman" w:cs="Times New Roman"/>
            <w:sz w:val="20"/>
            <w:szCs w:val="20"/>
          </w:rPr>
          <w:t xml:space="preserve">výlučného (výhradního) </w:t>
        </w:r>
      </w:ins>
      <w:ins w:id="141" w:author="Jan Brož" w:date="2022-02-17T15:05:00Z">
        <w:r w:rsidR="004E4D04">
          <w:rPr>
            <w:rFonts w:ascii="Times New Roman" w:hAnsi="Times New Roman" w:cs="Times New Roman"/>
            <w:sz w:val="20"/>
            <w:szCs w:val="20"/>
          </w:rPr>
          <w:t xml:space="preserve">práva </w:t>
        </w:r>
      </w:ins>
      <w:ins w:id="142" w:author="Jan Brož" w:date="2022-02-17T15:07:00Z">
        <w:r w:rsidR="004F60FB">
          <w:rPr>
            <w:rFonts w:ascii="Times New Roman" w:hAnsi="Times New Roman" w:cs="Times New Roman"/>
            <w:sz w:val="20"/>
            <w:szCs w:val="20"/>
          </w:rPr>
          <w:t>na výrobu, prodej a jiné formy distribuce těchto hokejových</w:t>
        </w:r>
      </w:ins>
      <w:ins w:id="143" w:author="Jan Brož" w:date="2022-02-17T15:08:00Z">
        <w:r w:rsidR="004F60FB">
          <w:rPr>
            <w:rFonts w:ascii="Times New Roman" w:hAnsi="Times New Roman" w:cs="Times New Roman"/>
            <w:sz w:val="20"/>
            <w:szCs w:val="20"/>
          </w:rPr>
          <w:t xml:space="preserve"> kartiček a/nebo samolepe</w:t>
        </w:r>
      </w:ins>
      <w:ins w:id="144" w:author="Jan Brož" w:date="2022-02-17T15:13:00Z">
        <w:r w:rsidR="004F60FB">
          <w:rPr>
            <w:rFonts w:ascii="Times New Roman" w:hAnsi="Times New Roman" w:cs="Times New Roman"/>
            <w:sz w:val="20"/>
            <w:szCs w:val="20"/>
          </w:rPr>
          <w:t>k a/nebo tiskovin (</w:t>
        </w:r>
        <w:proofErr w:type="spellStart"/>
        <w:r w:rsidR="004F60FB">
          <w:rPr>
            <w:rFonts w:ascii="Times New Roman" w:hAnsi="Times New Roman" w:cs="Times New Roman"/>
            <w:sz w:val="20"/>
            <w:szCs w:val="20"/>
          </w:rPr>
          <w:t>samolepková</w:t>
        </w:r>
        <w:proofErr w:type="spellEnd"/>
        <w:r w:rsidR="004F60FB">
          <w:rPr>
            <w:rFonts w:ascii="Times New Roman" w:hAnsi="Times New Roman" w:cs="Times New Roman"/>
            <w:sz w:val="20"/>
            <w:szCs w:val="20"/>
          </w:rPr>
          <w:t xml:space="preserve"> alba, knihy, časopisy, publikace č</w:t>
        </w:r>
      </w:ins>
      <w:ins w:id="145" w:author="Jan Brož" w:date="2022-02-17T15:14:00Z">
        <w:r w:rsidR="004F60FB">
          <w:rPr>
            <w:rFonts w:ascii="Times New Roman" w:hAnsi="Times New Roman" w:cs="Times New Roman"/>
            <w:sz w:val="20"/>
            <w:szCs w:val="20"/>
          </w:rPr>
          <w:t xml:space="preserve">i sběratelská alba) </w:t>
        </w:r>
      </w:ins>
      <w:ins w:id="146" w:author="Jan Brož" w:date="2022-02-17T15:13:00Z">
        <w:r w:rsidR="004F60FB">
          <w:rPr>
            <w:rFonts w:ascii="Times New Roman" w:hAnsi="Times New Roman" w:cs="Times New Roman"/>
            <w:sz w:val="20"/>
            <w:szCs w:val="20"/>
          </w:rPr>
          <w:t>s v</w:t>
        </w:r>
      </w:ins>
      <w:ins w:id="147" w:author="Jan Brož" w:date="2022-02-17T15:14:00Z">
        <w:r w:rsidR="004F60FB">
          <w:rPr>
            <w:rFonts w:ascii="Times New Roman" w:hAnsi="Times New Roman" w:cs="Times New Roman"/>
            <w:sz w:val="20"/>
            <w:szCs w:val="20"/>
          </w:rPr>
          <w:t>yužitím hokejových kartiček a/nebo samolepek.</w:t>
        </w:r>
      </w:ins>
      <w:ins w:id="148" w:author="Jan Brož" w:date="2022-02-17T15:07:00Z">
        <w:r w:rsidR="004F60FB">
          <w:rPr>
            <w:rFonts w:ascii="Times New Roman" w:hAnsi="Times New Roman" w:cs="Times New Roman"/>
            <w:sz w:val="20"/>
            <w:szCs w:val="20"/>
          </w:rPr>
          <w:t xml:space="preserve"> </w:t>
        </w:r>
      </w:ins>
    </w:p>
    <w:p w14:paraId="7378E5BE" w14:textId="77777777" w:rsidR="00424FDD" w:rsidRDefault="00424FDD" w:rsidP="00424FDD">
      <w:pPr>
        <w:pStyle w:val="Odstavecseseznamem"/>
        <w:ind w:left="426"/>
        <w:rPr>
          <w:rFonts w:ascii="Times New Roman" w:hAnsi="Times New Roman" w:cs="Times New Roman"/>
          <w:sz w:val="20"/>
          <w:szCs w:val="20"/>
        </w:rPr>
      </w:pPr>
    </w:p>
    <w:p w14:paraId="00129028" w14:textId="77777777" w:rsidR="009A3610" w:rsidRDefault="009A3610" w:rsidP="009A3610">
      <w:pPr>
        <w:pStyle w:val="Odstavecseseznamem"/>
        <w:ind w:left="426"/>
        <w:rPr>
          <w:rFonts w:ascii="Times New Roman" w:hAnsi="Times New Roman" w:cs="Times New Roman"/>
          <w:sz w:val="20"/>
          <w:szCs w:val="20"/>
        </w:rPr>
      </w:pPr>
    </w:p>
    <w:p w14:paraId="6330F1D2" w14:textId="77777777" w:rsidR="009A3610" w:rsidRPr="00E12FF7" w:rsidRDefault="009A3610" w:rsidP="009A3610">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67B9F455" w14:textId="77777777" w:rsidR="009A3610" w:rsidRDefault="009A3610" w:rsidP="009A3610">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63DF4FB2" w14:textId="58BE7785" w:rsidR="00424FDD" w:rsidRDefault="006017CC" w:rsidP="00424FDD">
      <w:pPr>
        <w:pStyle w:val="Odstavecseseznamem"/>
        <w:numPr>
          <w:ilvl w:val="0"/>
          <w:numId w:val="5"/>
        </w:numPr>
        <w:ind w:left="426" w:hanging="426"/>
        <w:rPr>
          <w:rFonts w:ascii="Times New Roman" w:hAnsi="Times New Roman" w:cs="Times New Roman"/>
          <w:sz w:val="20"/>
          <w:szCs w:val="20"/>
        </w:rPr>
      </w:pPr>
      <w:r w:rsidRPr="00424FDD">
        <w:rPr>
          <w:rFonts w:ascii="Times New Roman" w:hAnsi="Times New Roman" w:cs="Times New Roman"/>
          <w:sz w:val="20"/>
          <w:szCs w:val="20"/>
        </w:rPr>
        <w:t>Svolení</w:t>
      </w:r>
      <w:ins w:id="149" w:author="Lukáš Kuhajda" w:date="2022-04-11T17:04:00Z">
        <w:r w:rsidR="00A27330">
          <w:rPr>
            <w:rFonts w:ascii="Times New Roman" w:hAnsi="Times New Roman" w:cs="Times New Roman"/>
            <w:sz w:val="20"/>
            <w:szCs w:val="20"/>
          </w:rPr>
          <w:t xml:space="preserve"> dle </w:t>
        </w:r>
        <w:r w:rsidR="00A27330" w:rsidRPr="00424FDD">
          <w:rPr>
            <w:rFonts w:ascii="Times New Roman" w:hAnsi="Times New Roman" w:cs="Times New Roman"/>
            <w:sz w:val="20"/>
            <w:szCs w:val="20"/>
          </w:rPr>
          <w:t>odst. 1 a 2 tohoto článku</w:t>
        </w:r>
      </w:ins>
      <w:r w:rsidRPr="00424FDD">
        <w:rPr>
          <w:rFonts w:ascii="Times New Roman" w:hAnsi="Times New Roman" w:cs="Times New Roman"/>
          <w:sz w:val="20"/>
          <w:szCs w:val="20"/>
        </w:rPr>
        <w:t xml:space="preserve"> Hráč uděluje na dobu trvání této Smlouvy. Hráč tak podpisem této Smlouvy bere na vědomí a souhlasí s tím, že svolení, které Klubu udělil v odst. 1 a 2 tohoto článku</w:t>
      </w:r>
      <w:ins w:id="150" w:author="Jan Brož" w:date="2022-02-17T15:22:00Z">
        <w:r w:rsidR="00953965">
          <w:rPr>
            <w:rFonts w:ascii="Times New Roman" w:hAnsi="Times New Roman" w:cs="Times New Roman"/>
            <w:sz w:val="20"/>
            <w:szCs w:val="20"/>
          </w:rPr>
          <w:t>,</w:t>
        </w:r>
      </w:ins>
      <w:r w:rsidRPr="00424FDD">
        <w:rPr>
          <w:rFonts w:ascii="Times New Roman" w:hAnsi="Times New Roman" w:cs="Times New Roman"/>
          <w:sz w:val="20"/>
          <w:szCs w:val="20"/>
        </w:rPr>
        <w:t xml:space="preserve"> se vztahuje na celou dobu trvání této Smlouvy, přičemž ještě po dobu 24 měsíců následujících po skončení této Smlouvy má Klub právo používat </w:t>
      </w:r>
      <w:ins w:id="151" w:author="Jan Brož" w:date="2022-03-17T08:50:00Z">
        <w:r w:rsidR="000C321D">
          <w:rPr>
            <w:rFonts w:ascii="Times New Roman" w:hAnsi="Times New Roman" w:cs="Times New Roman"/>
            <w:sz w:val="20"/>
            <w:szCs w:val="20"/>
          </w:rPr>
          <w:t xml:space="preserve">jméno a příjmení, </w:t>
        </w:r>
      </w:ins>
      <w:ins w:id="152" w:author="Jan Brož" w:date="2022-02-17T15:25:00Z">
        <w:r w:rsidR="00953965">
          <w:rPr>
            <w:rFonts w:ascii="Times New Roman" w:hAnsi="Times New Roman" w:cs="Times New Roman"/>
            <w:sz w:val="20"/>
            <w:szCs w:val="20"/>
          </w:rPr>
          <w:t xml:space="preserve">podpisy, </w:t>
        </w:r>
      </w:ins>
      <w:r w:rsidRPr="00424FDD">
        <w:rPr>
          <w:rFonts w:ascii="Times New Roman" w:hAnsi="Times New Roman" w:cs="Times New Roman"/>
          <w:sz w:val="20"/>
          <w:szCs w:val="20"/>
        </w:rPr>
        <w:t>písemnosti osobní povahy, podobizny, obrazové snímky</w:t>
      </w:r>
      <w:ins w:id="153" w:author="Jan Brož" w:date="2022-02-17T17:33:00Z">
        <w:r w:rsidR="00172C2F">
          <w:rPr>
            <w:rFonts w:ascii="Times New Roman" w:hAnsi="Times New Roman" w:cs="Times New Roman"/>
            <w:sz w:val="20"/>
            <w:szCs w:val="20"/>
          </w:rPr>
          <w:t>,</w:t>
        </w:r>
      </w:ins>
      <w:del w:id="154" w:author="Jan Brož" w:date="2022-02-17T17:33:00Z">
        <w:r w:rsidRPr="00424FDD" w:rsidDel="00172C2F">
          <w:rPr>
            <w:rFonts w:ascii="Times New Roman" w:hAnsi="Times New Roman" w:cs="Times New Roman"/>
            <w:sz w:val="20"/>
            <w:szCs w:val="20"/>
          </w:rPr>
          <w:delText xml:space="preserve"> a</w:delText>
        </w:r>
      </w:del>
      <w:r w:rsidRPr="00424FDD">
        <w:rPr>
          <w:rFonts w:ascii="Times New Roman" w:hAnsi="Times New Roman" w:cs="Times New Roman"/>
          <w:sz w:val="20"/>
          <w:szCs w:val="20"/>
        </w:rPr>
        <w:t xml:space="preserve"> obrazové</w:t>
      </w:r>
      <w:ins w:id="155" w:author="Jan Brož" w:date="2022-02-17T15:25:00Z">
        <w:r w:rsidR="00953965">
          <w:rPr>
            <w:rFonts w:ascii="Times New Roman" w:hAnsi="Times New Roman" w:cs="Times New Roman"/>
            <w:sz w:val="20"/>
            <w:szCs w:val="20"/>
          </w:rPr>
          <w:t>,</w:t>
        </w:r>
      </w:ins>
      <w:del w:id="156" w:author="Jan Brož" w:date="2022-02-17T15:25:00Z">
        <w:r w:rsidRPr="00424FDD" w:rsidDel="00953965">
          <w:rPr>
            <w:rFonts w:ascii="Times New Roman" w:hAnsi="Times New Roman" w:cs="Times New Roman"/>
            <w:sz w:val="20"/>
            <w:szCs w:val="20"/>
          </w:rPr>
          <w:delText xml:space="preserve"> a</w:delText>
        </w:r>
      </w:del>
      <w:r w:rsidRPr="00424FDD">
        <w:rPr>
          <w:rFonts w:ascii="Times New Roman" w:hAnsi="Times New Roman" w:cs="Times New Roman"/>
          <w:sz w:val="20"/>
          <w:szCs w:val="20"/>
        </w:rPr>
        <w:t xml:space="preserve"> zvukové </w:t>
      </w:r>
      <w:ins w:id="157" w:author="Jan Brož" w:date="2022-02-17T15:25:00Z">
        <w:r w:rsidR="00953965">
          <w:rPr>
            <w:rFonts w:ascii="Times New Roman" w:hAnsi="Times New Roman" w:cs="Times New Roman"/>
            <w:sz w:val="20"/>
            <w:szCs w:val="20"/>
          </w:rPr>
          <w:t xml:space="preserve">a jiné </w:t>
        </w:r>
      </w:ins>
      <w:r w:rsidRPr="00424FDD">
        <w:rPr>
          <w:rFonts w:ascii="Times New Roman" w:hAnsi="Times New Roman" w:cs="Times New Roman"/>
          <w:sz w:val="20"/>
          <w:szCs w:val="20"/>
        </w:rPr>
        <w:t xml:space="preserve">záznamy </w:t>
      </w:r>
      <w:ins w:id="158" w:author="Jan Brož" w:date="2022-02-17T15:25:00Z">
        <w:r w:rsidR="00953965">
          <w:rPr>
            <w:rFonts w:ascii="Times New Roman" w:hAnsi="Times New Roman" w:cs="Times New Roman"/>
            <w:sz w:val="20"/>
            <w:szCs w:val="20"/>
          </w:rPr>
          <w:t>a/nebo zobrazení přenesená pro použití v počítačové/digitální podobě</w:t>
        </w:r>
        <w:r w:rsidR="00953965" w:rsidRPr="00424FDD">
          <w:rPr>
            <w:rFonts w:ascii="Times New Roman" w:hAnsi="Times New Roman" w:cs="Times New Roman"/>
            <w:sz w:val="20"/>
            <w:szCs w:val="20"/>
          </w:rPr>
          <w:t xml:space="preserve"> </w:t>
        </w:r>
      </w:ins>
      <w:r w:rsidRPr="00424FDD">
        <w:rPr>
          <w:rFonts w:ascii="Times New Roman" w:hAnsi="Times New Roman" w:cs="Times New Roman"/>
          <w:sz w:val="20"/>
          <w:szCs w:val="20"/>
        </w:rPr>
        <w:t>týkající se Hráče</w:t>
      </w:r>
      <w:ins w:id="159" w:author="Jan Brož" w:date="2022-02-17T15:26:00Z">
        <w:r w:rsidR="00953965">
          <w:rPr>
            <w:rFonts w:ascii="Times New Roman" w:hAnsi="Times New Roman" w:cs="Times New Roman"/>
            <w:sz w:val="20"/>
            <w:szCs w:val="20"/>
          </w:rPr>
          <w:t xml:space="preserve"> nebo </w:t>
        </w:r>
      </w:ins>
      <w:del w:id="160" w:author="Jan Brož" w:date="2022-02-17T15:26:00Z">
        <w:r w:rsidRPr="00424FDD" w:rsidDel="00953965">
          <w:rPr>
            <w:rFonts w:ascii="Times New Roman" w:hAnsi="Times New Roman" w:cs="Times New Roman"/>
            <w:sz w:val="20"/>
            <w:szCs w:val="20"/>
          </w:rPr>
          <w:delText xml:space="preserve">, jakož i </w:delText>
        </w:r>
      </w:del>
      <w:r w:rsidRPr="00424FDD">
        <w:rPr>
          <w:rFonts w:ascii="Times New Roman" w:hAnsi="Times New Roman" w:cs="Times New Roman"/>
          <w:sz w:val="20"/>
          <w:szCs w:val="20"/>
        </w:rPr>
        <w:t>jeho projev</w:t>
      </w:r>
      <w:del w:id="161" w:author="Jan Brož" w:date="2022-02-17T15:26:00Z">
        <w:r w:rsidRPr="00424FDD" w:rsidDel="00953965">
          <w:rPr>
            <w:rFonts w:ascii="Times New Roman" w:hAnsi="Times New Roman" w:cs="Times New Roman"/>
            <w:sz w:val="20"/>
            <w:szCs w:val="20"/>
          </w:rPr>
          <w:delText>y</w:delText>
        </w:r>
      </w:del>
      <w:ins w:id="162" w:author="Jan Brož" w:date="2022-02-17T15:26:00Z">
        <w:r w:rsidR="00953965">
          <w:rPr>
            <w:rFonts w:ascii="Times New Roman" w:hAnsi="Times New Roman" w:cs="Times New Roman"/>
            <w:sz w:val="20"/>
            <w:szCs w:val="20"/>
          </w:rPr>
          <w:t>ů</w:t>
        </w:r>
      </w:ins>
      <w:r w:rsidRPr="00424FDD">
        <w:rPr>
          <w:rFonts w:ascii="Times New Roman" w:hAnsi="Times New Roman" w:cs="Times New Roman"/>
          <w:sz w:val="20"/>
          <w:szCs w:val="20"/>
        </w:rPr>
        <w:t xml:space="preserve"> osobní povahy, pořízené či učiněné po dobu trvání této Smlouvy, a to v rozsahu vymezeném v odst. 1 a 2 tohoto článku</w:t>
      </w:r>
      <w:ins w:id="163" w:author="Jan Brož" w:date="2022-02-17T17:36:00Z">
        <w:r w:rsidR="00172C2F">
          <w:rPr>
            <w:rFonts w:ascii="Times New Roman" w:hAnsi="Times New Roman" w:cs="Times New Roman"/>
            <w:sz w:val="20"/>
            <w:szCs w:val="20"/>
          </w:rPr>
          <w:t xml:space="preserve"> a za účelem vymezeným v odst. 2 tohoto článku</w:t>
        </w:r>
      </w:ins>
      <w:r w:rsidRPr="00424FDD">
        <w:rPr>
          <w:rFonts w:ascii="Times New Roman" w:hAnsi="Times New Roman" w:cs="Times New Roman"/>
          <w:sz w:val="20"/>
          <w:szCs w:val="20"/>
        </w:rPr>
        <w:t xml:space="preserve">. </w:t>
      </w:r>
      <w:ins w:id="164" w:author="Jan Brož" w:date="2022-03-02T16:29:00Z">
        <w:r w:rsidR="00340F5D">
          <w:rPr>
            <w:rFonts w:ascii="Times New Roman" w:hAnsi="Times New Roman" w:cs="Times New Roman"/>
            <w:sz w:val="20"/>
            <w:szCs w:val="20"/>
          </w:rPr>
          <w:t xml:space="preserve">Hráč dále souhlasí </w:t>
        </w:r>
      </w:ins>
      <w:ins w:id="165" w:author="Jan Brož" w:date="2022-03-02T16:30:00Z">
        <w:r w:rsidR="00340F5D">
          <w:rPr>
            <w:rFonts w:ascii="Times New Roman" w:hAnsi="Times New Roman" w:cs="Times New Roman"/>
            <w:sz w:val="20"/>
            <w:szCs w:val="20"/>
          </w:rPr>
          <w:t>s tím, že může být Klubem (potažmo třetími osobami (viz následující odstavce 4 a 5))</w:t>
        </w:r>
      </w:ins>
      <w:ins w:id="166" w:author="Jan Brož" w:date="2022-03-02T16:31:00Z">
        <w:r w:rsidR="00340F5D">
          <w:rPr>
            <w:rFonts w:ascii="Times New Roman" w:hAnsi="Times New Roman" w:cs="Times New Roman"/>
            <w:sz w:val="20"/>
            <w:szCs w:val="20"/>
          </w:rPr>
          <w:t xml:space="preserve"> využ</w:t>
        </w:r>
        <w:del w:id="167" w:author="Lukáš Kuhajda" w:date="2022-04-11T17:05:00Z">
          <w:r w:rsidR="00340F5D" w:rsidDel="00A27330">
            <w:rPr>
              <w:rFonts w:ascii="Times New Roman" w:hAnsi="Times New Roman" w:cs="Times New Roman"/>
              <w:sz w:val="20"/>
              <w:szCs w:val="20"/>
            </w:rPr>
            <w:delText>í</w:delText>
          </w:r>
        </w:del>
      </w:ins>
      <w:ins w:id="168" w:author="Lukáš Kuhajda" w:date="2022-04-11T17:05:00Z">
        <w:r w:rsidR="00A27330">
          <w:rPr>
            <w:rFonts w:ascii="Times New Roman" w:hAnsi="Times New Roman" w:cs="Times New Roman"/>
            <w:sz w:val="20"/>
            <w:szCs w:val="20"/>
          </w:rPr>
          <w:t>i</w:t>
        </w:r>
      </w:ins>
      <w:ins w:id="169" w:author="Jan Brož" w:date="2022-03-02T16:31:00Z">
        <w:r w:rsidR="00340F5D">
          <w:rPr>
            <w:rFonts w:ascii="Times New Roman" w:hAnsi="Times New Roman" w:cs="Times New Roman"/>
            <w:sz w:val="20"/>
            <w:szCs w:val="20"/>
          </w:rPr>
          <w:t>t v archivních záběrech (fotografie, videa), a to výhradně v souvislosti s jeho působením v Klubu</w:t>
        </w:r>
        <w:del w:id="170" w:author="Lukáš Kuhajda" w:date="2022-04-11T17:07:00Z">
          <w:r w:rsidR="00340F5D" w:rsidDel="0030666E">
            <w:rPr>
              <w:rFonts w:ascii="Times New Roman" w:hAnsi="Times New Roman" w:cs="Times New Roman"/>
              <w:sz w:val="20"/>
              <w:szCs w:val="20"/>
            </w:rPr>
            <w:delText xml:space="preserve"> a/nebo Lize</w:delText>
          </w:r>
        </w:del>
      </w:ins>
      <w:ins w:id="171" w:author="Jan Brož" w:date="2022-03-02T16:30:00Z">
        <w:r w:rsidR="00340F5D">
          <w:rPr>
            <w:rFonts w:ascii="Times New Roman" w:hAnsi="Times New Roman" w:cs="Times New Roman"/>
            <w:sz w:val="20"/>
            <w:szCs w:val="20"/>
          </w:rPr>
          <w:t xml:space="preserve">. </w:t>
        </w:r>
      </w:ins>
      <w:r w:rsidRPr="00424FDD">
        <w:rPr>
          <w:rFonts w:ascii="Times New Roman" w:hAnsi="Times New Roman" w:cs="Times New Roman"/>
          <w:sz w:val="20"/>
          <w:szCs w:val="20"/>
        </w:rPr>
        <w:t xml:space="preserve">Tímto ujednáním není žádným </w:t>
      </w:r>
      <w:ins w:id="172" w:author="Jan Brož" w:date="2022-03-02T16:30:00Z">
        <w:del w:id="173" w:author="Lukáš Kuhajda" w:date="2022-04-11T17:00:00Z">
          <w:r w:rsidR="00340F5D" w:rsidDel="005B4D2E">
            <w:rPr>
              <w:rFonts w:ascii="Times New Roman" w:hAnsi="Times New Roman" w:cs="Times New Roman"/>
              <w:sz w:val="20"/>
              <w:szCs w:val="20"/>
            </w:rPr>
            <w:delText xml:space="preserve"> </w:delText>
          </w:r>
        </w:del>
      </w:ins>
      <w:r w:rsidRPr="00424FDD">
        <w:rPr>
          <w:rFonts w:ascii="Times New Roman" w:hAnsi="Times New Roman" w:cs="Times New Roman"/>
          <w:sz w:val="20"/>
          <w:szCs w:val="20"/>
        </w:rPr>
        <w:t xml:space="preserve">způsobem dotčeno ani omezeno právo Hráče uzavřít po skončení této </w:t>
      </w:r>
      <w:ins w:id="174" w:author="Jan Brož" w:date="2022-02-17T15:26:00Z">
        <w:r w:rsidR="00953965">
          <w:rPr>
            <w:rFonts w:ascii="Times New Roman" w:hAnsi="Times New Roman" w:cs="Times New Roman"/>
            <w:sz w:val="20"/>
            <w:szCs w:val="20"/>
          </w:rPr>
          <w:t>S</w:t>
        </w:r>
      </w:ins>
      <w:del w:id="175" w:author="Jan Brož" w:date="2022-02-17T15:26:00Z">
        <w:r w:rsidRPr="00424FDD" w:rsidDel="00953965">
          <w:rPr>
            <w:rFonts w:ascii="Times New Roman" w:hAnsi="Times New Roman" w:cs="Times New Roman"/>
            <w:sz w:val="20"/>
            <w:szCs w:val="20"/>
          </w:rPr>
          <w:delText>s</w:delText>
        </w:r>
      </w:del>
      <w:r w:rsidRPr="00424FDD">
        <w:rPr>
          <w:rFonts w:ascii="Times New Roman" w:hAnsi="Times New Roman" w:cs="Times New Roman"/>
          <w:sz w:val="20"/>
          <w:szCs w:val="20"/>
        </w:rPr>
        <w:t xml:space="preserve">mlouvy novou hráčskou smlouvu, jíž Hráč udělí svolení v rozsahu tohoto článku novému klubu. </w:t>
      </w:r>
    </w:p>
    <w:p w14:paraId="0901524F" w14:textId="77777777" w:rsidR="009354F3" w:rsidRDefault="009354F3" w:rsidP="009354F3">
      <w:pPr>
        <w:pStyle w:val="Odstavecseseznamem"/>
        <w:ind w:left="426"/>
        <w:rPr>
          <w:rFonts w:ascii="Times New Roman" w:hAnsi="Times New Roman" w:cs="Times New Roman"/>
          <w:sz w:val="20"/>
          <w:szCs w:val="20"/>
        </w:rPr>
      </w:pPr>
    </w:p>
    <w:p w14:paraId="12BF50BB" w14:textId="7FE8AE8D" w:rsidR="00424FDD" w:rsidRDefault="006017CC" w:rsidP="00424FDD">
      <w:pPr>
        <w:pStyle w:val="Odstavecseseznamem"/>
        <w:numPr>
          <w:ilvl w:val="0"/>
          <w:numId w:val="5"/>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Oprávnění, které Klub získává podle </w:t>
      </w:r>
      <w:del w:id="176" w:author="Jan Brož" w:date="2022-02-17T17:35:00Z">
        <w:r w:rsidRPr="00424FDD" w:rsidDel="00172C2F">
          <w:rPr>
            <w:rFonts w:ascii="Times New Roman" w:hAnsi="Times New Roman" w:cs="Times New Roman"/>
            <w:sz w:val="20"/>
            <w:szCs w:val="20"/>
          </w:rPr>
          <w:delText xml:space="preserve">odst. 1 a 2 </w:delText>
        </w:r>
      </w:del>
      <w:r w:rsidRPr="00424FDD">
        <w:rPr>
          <w:rFonts w:ascii="Times New Roman" w:hAnsi="Times New Roman" w:cs="Times New Roman"/>
          <w:sz w:val="20"/>
          <w:szCs w:val="20"/>
        </w:rPr>
        <w:t xml:space="preserve">tohoto článku, je Klub oprávněn vykonávat samostatně </w:t>
      </w:r>
      <w:ins w:id="177" w:author="Jan Brož" w:date="2022-02-17T15:27:00Z">
        <w:r w:rsidR="00953965">
          <w:rPr>
            <w:rFonts w:ascii="Times New Roman" w:hAnsi="Times New Roman" w:cs="Times New Roman"/>
            <w:sz w:val="20"/>
            <w:szCs w:val="20"/>
          </w:rPr>
          <w:t>a/</w:t>
        </w:r>
      </w:ins>
      <w:r w:rsidRPr="00424FDD">
        <w:rPr>
          <w:rFonts w:ascii="Times New Roman" w:hAnsi="Times New Roman" w:cs="Times New Roman"/>
          <w:sz w:val="20"/>
          <w:szCs w:val="20"/>
        </w:rPr>
        <w:t>nebo prostřednictvím třetích osob (</w:t>
      </w:r>
      <w:ins w:id="178" w:author="Jan Brož" w:date="2022-02-17T15:28:00Z">
        <w:r w:rsidR="00953965">
          <w:rPr>
            <w:rFonts w:ascii="Times New Roman" w:hAnsi="Times New Roman" w:cs="Times New Roman"/>
            <w:sz w:val="20"/>
            <w:szCs w:val="20"/>
          </w:rPr>
          <w:t xml:space="preserve">např. </w:t>
        </w:r>
      </w:ins>
      <w:ins w:id="179" w:author="Jan Brož" w:date="2022-02-17T15:31:00Z">
        <w:r w:rsidR="00953965">
          <w:rPr>
            <w:rFonts w:ascii="Times New Roman" w:hAnsi="Times New Roman" w:cs="Times New Roman"/>
            <w:sz w:val="20"/>
            <w:szCs w:val="20"/>
          </w:rPr>
          <w:t>řídícího orgánu Ligy,</w:t>
        </w:r>
      </w:ins>
      <w:ins w:id="180" w:author="Lukáš Kuhajda" w:date="2022-04-11T17:07:00Z">
        <w:r w:rsidR="0030666E">
          <w:rPr>
            <w:rFonts w:ascii="Times New Roman" w:hAnsi="Times New Roman" w:cs="Times New Roman"/>
            <w:sz w:val="20"/>
            <w:szCs w:val="20"/>
          </w:rPr>
          <w:t xml:space="preserve"> které se Klub účastní,</w:t>
        </w:r>
      </w:ins>
      <w:ins w:id="181" w:author="Jan Brož" w:date="2022-02-17T15:31:00Z">
        <w:r w:rsidR="00953965">
          <w:rPr>
            <w:rFonts w:ascii="Times New Roman" w:hAnsi="Times New Roman" w:cs="Times New Roman"/>
            <w:sz w:val="20"/>
            <w:szCs w:val="20"/>
          </w:rPr>
          <w:t xml:space="preserve"> </w:t>
        </w:r>
      </w:ins>
      <w:ins w:id="182" w:author="Jan Brož" w:date="2022-02-17T15:29:00Z">
        <w:r w:rsidR="00953965">
          <w:rPr>
            <w:rFonts w:ascii="Times New Roman" w:hAnsi="Times New Roman" w:cs="Times New Roman"/>
            <w:sz w:val="20"/>
            <w:szCs w:val="20"/>
          </w:rPr>
          <w:t>marketingového partnera Ligy</w:t>
        </w:r>
      </w:ins>
      <w:ins w:id="183" w:author="Lukáš Kuhajda" w:date="2022-04-11T17:07:00Z">
        <w:r w:rsidR="0030666E">
          <w:rPr>
            <w:rFonts w:ascii="Times New Roman" w:hAnsi="Times New Roman" w:cs="Times New Roman"/>
            <w:sz w:val="20"/>
            <w:szCs w:val="20"/>
          </w:rPr>
          <w:t>, které se Klub účastní</w:t>
        </w:r>
      </w:ins>
      <w:ins w:id="184" w:author="Jan Brož" w:date="2022-02-17T15:29:00Z">
        <w:r w:rsidR="00953965">
          <w:rPr>
            <w:rFonts w:ascii="Times New Roman" w:hAnsi="Times New Roman" w:cs="Times New Roman"/>
            <w:sz w:val="20"/>
            <w:szCs w:val="20"/>
          </w:rPr>
          <w:t xml:space="preserve">, </w:t>
        </w:r>
      </w:ins>
      <w:del w:id="185" w:author="Jan Brož" w:date="2022-02-17T15:29:00Z">
        <w:r w:rsidRPr="00424FDD" w:rsidDel="00953965">
          <w:rPr>
            <w:rFonts w:ascii="Times New Roman" w:hAnsi="Times New Roman" w:cs="Times New Roman"/>
            <w:sz w:val="20"/>
            <w:szCs w:val="20"/>
          </w:rPr>
          <w:delText xml:space="preserve">svých </w:delText>
        </w:r>
      </w:del>
      <w:r w:rsidRPr="00424FDD">
        <w:rPr>
          <w:rFonts w:ascii="Times New Roman" w:hAnsi="Times New Roman" w:cs="Times New Roman"/>
          <w:sz w:val="20"/>
          <w:szCs w:val="20"/>
        </w:rPr>
        <w:t>smluvních partnerů</w:t>
      </w:r>
      <w:ins w:id="186" w:author="Jan Brož" w:date="2022-02-17T15:29:00Z">
        <w:r w:rsidR="00953965">
          <w:rPr>
            <w:rFonts w:ascii="Times New Roman" w:hAnsi="Times New Roman" w:cs="Times New Roman"/>
            <w:sz w:val="20"/>
            <w:szCs w:val="20"/>
          </w:rPr>
          <w:t xml:space="preserve"> </w:t>
        </w:r>
      </w:ins>
      <w:ins w:id="187" w:author="Jan Brož" w:date="2022-03-02T16:32:00Z">
        <w:r w:rsidR="00340F5D">
          <w:rPr>
            <w:rFonts w:ascii="Times New Roman" w:hAnsi="Times New Roman" w:cs="Times New Roman"/>
            <w:sz w:val="20"/>
            <w:szCs w:val="20"/>
          </w:rPr>
          <w:t>Klubu a Ligy</w:t>
        </w:r>
      </w:ins>
      <w:ins w:id="188" w:author="Lukáš Kuhajda" w:date="2022-04-11T17:08:00Z">
        <w:r w:rsidR="0030666E">
          <w:rPr>
            <w:rFonts w:ascii="Times New Roman" w:hAnsi="Times New Roman" w:cs="Times New Roman"/>
            <w:sz w:val="20"/>
            <w:szCs w:val="20"/>
          </w:rPr>
          <w:t>, které se Klub účastní</w:t>
        </w:r>
      </w:ins>
      <w:r w:rsidRPr="00424FDD">
        <w:rPr>
          <w:rFonts w:ascii="Times New Roman" w:hAnsi="Times New Roman" w:cs="Times New Roman"/>
          <w:sz w:val="20"/>
          <w:szCs w:val="20"/>
        </w:rPr>
        <w:t xml:space="preserve">). Klub je oprávněn získané oprávnění nebo jeho část zdarma či za úplatu </w:t>
      </w:r>
      <w:ins w:id="189" w:author="Jan Brož" w:date="2022-02-17T15:33:00Z">
        <w:r w:rsidR="00032F6A">
          <w:rPr>
            <w:rFonts w:ascii="Times New Roman" w:hAnsi="Times New Roman" w:cs="Times New Roman"/>
            <w:sz w:val="20"/>
            <w:szCs w:val="20"/>
          </w:rPr>
          <w:t xml:space="preserve">výhradně i nevýhradně </w:t>
        </w:r>
      </w:ins>
      <w:r w:rsidRPr="00424FDD">
        <w:rPr>
          <w:rFonts w:ascii="Times New Roman" w:hAnsi="Times New Roman" w:cs="Times New Roman"/>
          <w:sz w:val="20"/>
          <w:szCs w:val="20"/>
        </w:rPr>
        <w:t>postoupit třetím osobám (jež toto oprávnění mohou vykonávat taktéž pouze pro účely uvedené v odst. 2 tohoto článku)</w:t>
      </w:r>
      <w:del w:id="190" w:author="Jan Brož" w:date="2022-02-17T15:35:00Z">
        <w:r w:rsidRPr="00424FDD" w:rsidDel="00032F6A">
          <w:rPr>
            <w:rFonts w:ascii="Times New Roman" w:hAnsi="Times New Roman" w:cs="Times New Roman"/>
            <w:sz w:val="20"/>
            <w:szCs w:val="20"/>
          </w:rPr>
          <w:delText xml:space="preserve"> s tím, že jeho vlastní oprávnění </w:delText>
        </w:r>
      </w:del>
      <w:del w:id="191" w:author="Jan Brož" w:date="2022-02-17T15:34:00Z">
        <w:r w:rsidRPr="00424FDD" w:rsidDel="00032F6A">
          <w:rPr>
            <w:rFonts w:ascii="Times New Roman" w:hAnsi="Times New Roman" w:cs="Times New Roman"/>
            <w:sz w:val="20"/>
            <w:szCs w:val="20"/>
          </w:rPr>
          <w:delText xml:space="preserve">tím </w:delText>
        </w:r>
      </w:del>
      <w:del w:id="192" w:author="Jan Brož" w:date="2022-02-17T15:35:00Z">
        <w:r w:rsidRPr="00424FDD" w:rsidDel="00032F6A">
          <w:rPr>
            <w:rFonts w:ascii="Times New Roman" w:hAnsi="Times New Roman" w:cs="Times New Roman"/>
            <w:sz w:val="20"/>
            <w:szCs w:val="20"/>
          </w:rPr>
          <w:delText>není dotčeno</w:delText>
        </w:r>
      </w:del>
      <w:r w:rsidRPr="00424FDD">
        <w:rPr>
          <w:rFonts w:ascii="Times New Roman" w:hAnsi="Times New Roman" w:cs="Times New Roman"/>
          <w:sz w:val="20"/>
          <w:szCs w:val="20"/>
        </w:rPr>
        <w:t xml:space="preserve">. </w:t>
      </w:r>
    </w:p>
    <w:p w14:paraId="5088D9F8" w14:textId="77777777" w:rsidR="00424FDD" w:rsidRDefault="00424FDD" w:rsidP="00424FDD">
      <w:pPr>
        <w:pStyle w:val="Odstavecseseznamem"/>
        <w:ind w:left="426"/>
        <w:rPr>
          <w:rFonts w:ascii="Times New Roman" w:hAnsi="Times New Roman" w:cs="Times New Roman"/>
          <w:sz w:val="20"/>
          <w:szCs w:val="20"/>
        </w:rPr>
      </w:pPr>
    </w:p>
    <w:p w14:paraId="2D1ED63D" w14:textId="3D8922DB" w:rsidR="00424FDD" w:rsidRDefault="006017CC" w:rsidP="00424FDD">
      <w:pPr>
        <w:pStyle w:val="Odstavecseseznamem"/>
        <w:numPr>
          <w:ilvl w:val="0"/>
          <w:numId w:val="5"/>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Shora uvedenou výlučností </w:t>
      </w:r>
      <w:ins w:id="193" w:author="Jan Brož" w:date="2022-02-17T15:35:00Z">
        <w:r w:rsidR="00F132B4">
          <w:rPr>
            <w:rFonts w:ascii="Times New Roman" w:hAnsi="Times New Roman" w:cs="Times New Roman"/>
            <w:sz w:val="20"/>
            <w:szCs w:val="20"/>
          </w:rPr>
          <w:t xml:space="preserve">(výhradností) </w:t>
        </w:r>
      </w:ins>
      <w:r w:rsidRPr="00424FDD">
        <w:rPr>
          <w:rFonts w:ascii="Times New Roman" w:hAnsi="Times New Roman" w:cs="Times New Roman"/>
          <w:sz w:val="20"/>
          <w:szCs w:val="20"/>
        </w:rPr>
        <w:t>není dotčeno ani omezeno právo třetích osob zakotvené obecně závaznými právními předpisy (zejména § 88 odst. 2 a § 89 občanského zákoníku)</w:t>
      </w:r>
      <w:ins w:id="194" w:author="Lukáš Kuhajda" w:date="2022-04-11T17:14:00Z">
        <w:r w:rsidR="00EF1A8E">
          <w:rPr>
            <w:rFonts w:ascii="Times New Roman" w:hAnsi="Times New Roman" w:cs="Times New Roman"/>
            <w:sz w:val="20"/>
            <w:szCs w:val="20"/>
          </w:rPr>
          <w:t xml:space="preserve"> ani právo</w:t>
        </w:r>
      </w:ins>
      <w:ins w:id="195" w:author="Lukáš Kuhajda" w:date="2022-04-11T17:15:00Z">
        <w:r w:rsidR="00EF1A8E">
          <w:rPr>
            <w:rFonts w:ascii="Times New Roman" w:hAnsi="Times New Roman" w:cs="Times New Roman"/>
            <w:sz w:val="20"/>
            <w:szCs w:val="20"/>
          </w:rPr>
          <w:t xml:space="preserve"> Hráče udělit</w:t>
        </w:r>
      </w:ins>
      <w:ins w:id="196" w:author="Lukáš Kuhajda" w:date="2022-04-11T17:19:00Z">
        <w:r w:rsidR="00846FC4">
          <w:rPr>
            <w:rFonts w:ascii="Times New Roman" w:hAnsi="Times New Roman" w:cs="Times New Roman"/>
            <w:sz w:val="20"/>
            <w:szCs w:val="20"/>
          </w:rPr>
          <w:t xml:space="preserve"> </w:t>
        </w:r>
        <w:r w:rsidR="00846FC4" w:rsidRPr="00846FC4">
          <w:rPr>
            <w:rFonts w:ascii="Times New Roman" w:hAnsi="Times New Roman" w:cs="Times New Roman"/>
            <w:sz w:val="20"/>
            <w:szCs w:val="20"/>
          </w:rPr>
          <w:t>ČSLH</w:t>
        </w:r>
      </w:ins>
      <w:ins w:id="197" w:author="Lukáš Kuhajda" w:date="2022-04-11T17:15:00Z">
        <w:r w:rsidR="00EF1A8E">
          <w:rPr>
            <w:rFonts w:ascii="Times New Roman" w:hAnsi="Times New Roman" w:cs="Times New Roman"/>
            <w:sz w:val="20"/>
            <w:szCs w:val="20"/>
          </w:rPr>
          <w:t xml:space="preserve"> </w:t>
        </w:r>
      </w:ins>
      <w:ins w:id="198" w:author="Lukáš Kuhajda" w:date="2022-04-11T17:16:00Z">
        <w:r w:rsidR="00EF1A8E" w:rsidRPr="00424FDD">
          <w:rPr>
            <w:rFonts w:ascii="Times New Roman" w:hAnsi="Times New Roman" w:cs="Times New Roman"/>
            <w:sz w:val="20"/>
            <w:szCs w:val="20"/>
          </w:rPr>
          <w:t xml:space="preserve">výlučné </w:t>
        </w:r>
        <w:r w:rsidR="00EF1A8E">
          <w:rPr>
            <w:rFonts w:ascii="Times New Roman" w:hAnsi="Times New Roman" w:cs="Times New Roman"/>
            <w:sz w:val="20"/>
            <w:szCs w:val="20"/>
          </w:rPr>
          <w:t xml:space="preserve">(výhradní) </w:t>
        </w:r>
        <w:r w:rsidR="00EF1A8E" w:rsidRPr="00424FDD">
          <w:rPr>
            <w:rFonts w:ascii="Times New Roman" w:hAnsi="Times New Roman" w:cs="Times New Roman"/>
            <w:sz w:val="20"/>
            <w:szCs w:val="20"/>
          </w:rPr>
          <w:t>svolení</w:t>
        </w:r>
      </w:ins>
      <w:ins w:id="199" w:author="Lukáš Kuhajda" w:date="2022-04-11T17:14:00Z">
        <w:r w:rsidR="00EF1A8E" w:rsidRPr="00EF1A8E">
          <w:rPr>
            <w:rFonts w:ascii="Times New Roman" w:hAnsi="Times New Roman" w:cs="Times New Roman"/>
            <w:sz w:val="20"/>
            <w:szCs w:val="20"/>
          </w:rPr>
          <w:t xml:space="preserve"> jakýmkoli technickým způsobem pořídit</w:t>
        </w:r>
      </w:ins>
      <w:ins w:id="200" w:author="Lukáš Kuhajda" w:date="2022-04-11T17:21:00Z">
        <w:r w:rsidR="00846FC4">
          <w:rPr>
            <w:rFonts w:ascii="Times New Roman" w:hAnsi="Times New Roman" w:cs="Times New Roman"/>
            <w:sz w:val="20"/>
            <w:szCs w:val="20"/>
          </w:rPr>
          <w:t>,</w:t>
        </w:r>
      </w:ins>
      <w:ins w:id="201" w:author="Lukáš Kuhajda" w:date="2022-04-11T17:14:00Z">
        <w:r w:rsidR="00EF1A8E" w:rsidRPr="00EF1A8E">
          <w:rPr>
            <w:rFonts w:ascii="Times New Roman" w:hAnsi="Times New Roman" w:cs="Times New Roman"/>
            <w:sz w:val="20"/>
            <w:szCs w:val="20"/>
          </w:rPr>
          <w:t xml:space="preserve"> </w:t>
        </w:r>
      </w:ins>
      <w:ins w:id="202" w:author="Lukáš Kuhajda" w:date="2022-04-11T17:22:00Z">
        <w:r w:rsidR="00846FC4">
          <w:rPr>
            <w:rFonts w:ascii="Times New Roman" w:hAnsi="Times New Roman" w:cs="Times New Roman"/>
            <w:sz w:val="20"/>
            <w:szCs w:val="20"/>
          </w:rPr>
          <w:t>rozšiřovat, veřejně zpřístupnit</w:t>
        </w:r>
        <w:r w:rsidR="00846FC4" w:rsidRPr="00424FDD">
          <w:rPr>
            <w:rFonts w:ascii="Times New Roman" w:hAnsi="Times New Roman" w:cs="Times New Roman"/>
            <w:sz w:val="20"/>
            <w:szCs w:val="20"/>
          </w:rPr>
          <w:t xml:space="preserve"> a</w:t>
        </w:r>
        <w:r w:rsidR="00846FC4">
          <w:rPr>
            <w:rFonts w:ascii="Times New Roman" w:hAnsi="Times New Roman" w:cs="Times New Roman"/>
            <w:sz w:val="20"/>
            <w:szCs w:val="20"/>
          </w:rPr>
          <w:t>/nebo</w:t>
        </w:r>
        <w:r w:rsidR="00846FC4" w:rsidRPr="00424FDD">
          <w:rPr>
            <w:rFonts w:ascii="Times New Roman" w:hAnsi="Times New Roman" w:cs="Times New Roman"/>
            <w:sz w:val="20"/>
            <w:szCs w:val="20"/>
          </w:rPr>
          <w:t xml:space="preserve"> použí</w:t>
        </w:r>
        <w:r w:rsidR="00846FC4">
          <w:rPr>
            <w:rFonts w:ascii="Times New Roman" w:hAnsi="Times New Roman" w:cs="Times New Roman"/>
            <w:sz w:val="20"/>
            <w:szCs w:val="20"/>
          </w:rPr>
          <w:t>va</w:t>
        </w:r>
        <w:r w:rsidR="00846FC4" w:rsidRPr="00424FDD">
          <w:rPr>
            <w:rFonts w:ascii="Times New Roman" w:hAnsi="Times New Roman" w:cs="Times New Roman"/>
            <w:sz w:val="20"/>
            <w:szCs w:val="20"/>
          </w:rPr>
          <w:t>t</w:t>
        </w:r>
      </w:ins>
      <w:ins w:id="203" w:author="Lukáš Kuhajda" w:date="2022-04-11T17:33:00Z">
        <w:r w:rsidR="00120B95">
          <w:rPr>
            <w:rFonts w:ascii="Times New Roman" w:hAnsi="Times New Roman" w:cs="Times New Roman"/>
            <w:sz w:val="20"/>
            <w:szCs w:val="20"/>
          </w:rPr>
          <w:t xml:space="preserve">, a to </w:t>
        </w:r>
        <w:r w:rsidR="00120B95" w:rsidRPr="00424FDD">
          <w:rPr>
            <w:rFonts w:ascii="Times New Roman" w:hAnsi="Times New Roman" w:cs="Times New Roman"/>
            <w:sz w:val="20"/>
            <w:szCs w:val="20"/>
          </w:rPr>
          <w:t>k</w:t>
        </w:r>
        <w:r w:rsidR="00120B95">
          <w:rPr>
            <w:rFonts w:ascii="Times New Roman" w:hAnsi="Times New Roman" w:cs="Times New Roman"/>
            <w:sz w:val="20"/>
            <w:szCs w:val="20"/>
          </w:rPr>
          <w:t xml:space="preserve"> jakýmkoliv </w:t>
        </w:r>
        <w:r w:rsidR="00120B95" w:rsidRPr="00424FDD">
          <w:rPr>
            <w:rFonts w:ascii="Times New Roman" w:hAnsi="Times New Roman" w:cs="Times New Roman"/>
            <w:sz w:val="20"/>
            <w:szCs w:val="20"/>
          </w:rPr>
          <w:t>účelům</w:t>
        </w:r>
        <w:r w:rsidR="00120B95">
          <w:rPr>
            <w:rFonts w:ascii="Times New Roman" w:hAnsi="Times New Roman" w:cs="Times New Roman"/>
            <w:sz w:val="20"/>
            <w:szCs w:val="20"/>
          </w:rPr>
          <w:t>,</w:t>
        </w:r>
      </w:ins>
      <w:ins w:id="204" w:author="Lukáš Kuhajda" w:date="2022-04-11T17:14:00Z">
        <w:r w:rsidR="00EF1A8E" w:rsidRPr="00EF1A8E">
          <w:rPr>
            <w:rFonts w:ascii="Times New Roman" w:hAnsi="Times New Roman" w:cs="Times New Roman"/>
            <w:sz w:val="20"/>
            <w:szCs w:val="20"/>
          </w:rPr>
          <w:t xml:space="preserve"> </w:t>
        </w:r>
      </w:ins>
      <w:ins w:id="205" w:author="Lukáš Kuhajda" w:date="2022-04-11T17:25:00Z">
        <w:r w:rsidR="007B4853" w:rsidRPr="00424FDD">
          <w:rPr>
            <w:rFonts w:ascii="Times New Roman" w:hAnsi="Times New Roman" w:cs="Times New Roman"/>
            <w:sz w:val="20"/>
            <w:szCs w:val="20"/>
          </w:rPr>
          <w:t>jméno</w:t>
        </w:r>
        <w:r w:rsidR="007B4853">
          <w:rPr>
            <w:rFonts w:ascii="Times New Roman" w:hAnsi="Times New Roman" w:cs="Times New Roman"/>
            <w:sz w:val="20"/>
            <w:szCs w:val="20"/>
          </w:rPr>
          <w:t>(a)</w:t>
        </w:r>
        <w:r w:rsidR="007B4853" w:rsidRPr="00424FDD">
          <w:rPr>
            <w:rFonts w:ascii="Times New Roman" w:hAnsi="Times New Roman" w:cs="Times New Roman"/>
            <w:sz w:val="20"/>
            <w:szCs w:val="20"/>
          </w:rPr>
          <w:t xml:space="preserve"> a příjmení</w:t>
        </w:r>
        <w:r w:rsidR="007B4853">
          <w:rPr>
            <w:rFonts w:ascii="Times New Roman" w:hAnsi="Times New Roman" w:cs="Times New Roman"/>
            <w:sz w:val="20"/>
            <w:szCs w:val="20"/>
          </w:rPr>
          <w:t xml:space="preserve"> Hráče</w:t>
        </w:r>
      </w:ins>
      <w:ins w:id="206" w:author="Lukáš Kuhajda" w:date="2022-04-11T17:14:00Z">
        <w:r w:rsidR="00EF1A8E" w:rsidRPr="00EF1A8E">
          <w:rPr>
            <w:rFonts w:ascii="Times New Roman" w:hAnsi="Times New Roman" w:cs="Times New Roman"/>
            <w:sz w:val="20"/>
            <w:szCs w:val="20"/>
          </w:rPr>
          <w:t>,</w:t>
        </w:r>
      </w:ins>
      <w:ins w:id="207" w:author="Lukáš Kuhajda" w:date="2022-04-11T17:25:00Z">
        <w:r w:rsidR="007B4853">
          <w:rPr>
            <w:rFonts w:ascii="Times New Roman" w:hAnsi="Times New Roman" w:cs="Times New Roman"/>
            <w:sz w:val="20"/>
            <w:szCs w:val="20"/>
          </w:rPr>
          <w:t xml:space="preserve"> jeho</w:t>
        </w:r>
      </w:ins>
      <w:ins w:id="208" w:author="Lukáš Kuhajda" w:date="2022-04-11T17:14:00Z">
        <w:r w:rsidR="00EF1A8E" w:rsidRPr="00EF1A8E">
          <w:rPr>
            <w:rFonts w:ascii="Times New Roman" w:hAnsi="Times New Roman" w:cs="Times New Roman"/>
            <w:sz w:val="20"/>
            <w:szCs w:val="20"/>
          </w:rPr>
          <w:t xml:space="preserve"> podpisy,</w:t>
        </w:r>
      </w:ins>
      <w:ins w:id="209" w:author="Lukáš Kuhajda" w:date="2022-04-11T17:27:00Z">
        <w:r w:rsidR="007F151C">
          <w:rPr>
            <w:rFonts w:ascii="Times New Roman" w:hAnsi="Times New Roman" w:cs="Times New Roman"/>
            <w:sz w:val="20"/>
            <w:szCs w:val="20"/>
          </w:rPr>
          <w:t xml:space="preserve"> písemnosti osobní povahy</w:t>
        </w:r>
      </w:ins>
      <w:ins w:id="210" w:author="Lukáš Kuhajda" w:date="2022-04-12T08:27:00Z">
        <w:r w:rsidR="009C6422">
          <w:rPr>
            <w:rFonts w:ascii="Times New Roman" w:hAnsi="Times New Roman" w:cs="Times New Roman"/>
            <w:sz w:val="20"/>
            <w:szCs w:val="20"/>
          </w:rPr>
          <w:t xml:space="preserve"> a</w:t>
        </w:r>
      </w:ins>
      <w:ins w:id="211" w:author="Lukáš Kuhajda" w:date="2022-04-11T17:14:00Z">
        <w:r w:rsidR="00EF1A8E" w:rsidRPr="00EF1A8E">
          <w:rPr>
            <w:rFonts w:ascii="Times New Roman" w:hAnsi="Times New Roman" w:cs="Times New Roman"/>
            <w:sz w:val="20"/>
            <w:szCs w:val="20"/>
          </w:rPr>
          <w:t xml:space="preserve"> podobizny, obrazové snímky, obrazové, zvukové a jiné záznamy a/nebo zobrazení přenesená pro použití v počítačové/digitální podobě</w:t>
        </w:r>
      </w:ins>
      <w:ins w:id="212" w:author="Lukáš Kuhajda" w:date="2022-04-11T17:18:00Z">
        <w:r w:rsidR="00846FC4">
          <w:rPr>
            <w:rFonts w:ascii="Times New Roman" w:hAnsi="Times New Roman" w:cs="Times New Roman"/>
            <w:sz w:val="20"/>
            <w:szCs w:val="20"/>
          </w:rPr>
          <w:t xml:space="preserve"> </w:t>
        </w:r>
        <w:r w:rsidR="00846FC4" w:rsidRPr="00424FDD">
          <w:rPr>
            <w:rFonts w:ascii="Times New Roman" w:hAnsi="Times New Roman" w:cs="Times New Roman"/>
            <w:sz w:val="20"/>
            <w:szCs w:val="20"/>
          </w:rPr>
          <w:t>týkající se Hráče</w:t>
        </w:r>
        <w:r w:rsidR="00846FC4">
          <w:rPr>
            <w:rFonts w:ascii="Times New Roman" w:hAnsi="Times New Roman" w:cs="Times New Roman"/>
            <w:sz w:val="20"/>
            <w:szCs w:val="20"/>
          </w:rPr>
          <w:t xml:space="preserve"> nebo </w:t>
        </w:r>
        <w:r w:rsidR="00846FC4" w:rsidRPr="00424FDD">
          <w:rPr>
            <w:rFonts w:ascii="Times New Roman" w:hAnsi="Times New Roman" w:cs="Times New Roman"/>
            <w:sz w:val="20"/>
            <w:szCs w:val="20"/>
          </w:rPr>
          <w:t>jeho projev</w:t>
        </w:r>
        <w:r w:rsidR="00846FC4">
          <w:rPr>
            <w:rFonts w:ascii="Times New Roman" w:hAnsi="Times New Roman" w:cs="Times New Roman"/>
            <w:sz w:val="20"/>
            <w:szCs w:val="20"/>
          </w:rPr>
          <w:t>ů</w:t>
        </w:r>
        <w:r w:rsidR="00846FC4" w:rsidRPr="00424FDD">
          <w:rPr>
            <w:rFonts w:ascii="Times New Roman" w:hAnsi="Times New Roman" w:cs="Times New Roman"/>
            <w:sz w:val="20"/>
            <w:szCs w:val="20"/>
          </w:rPr>
          <w:t xml:space="preserve"> osobní povahy</w:t>
        </w:r>
      </w:ins>
      <w:ins w:id="213" w:author="Lukáš Kuhajda" w:date="2022-04-12T08:27:00Z">
        <w:r w:rsidR="009C6422">
          <w:rPr>
            <w:rFonts w:ascii="Times New Roman" w:hAnsi="Times New Roman" w:cs="Times New Roman"/>
            <w:sz w:val="20"/>
            <w:szCs w:val="20"/>
          </w:rPr>
          <w:t>, to vše</w:t>
        </w:r>
      </w:ins>
      <w:ins w:id="214" w:author="Lukáš Kuhajda" w:date="2022-04-11T17:14:00Z">
        <w:r w:rsidR="00EF1A8E" w:rsidRPr="00EF1A8E">
          <w:rPr>
            <w:rFonts w:ascii="Times New Roman" w:hAnsi="Times New Roman" w:cs="Times New Roman"/>
            <w:sz w:val="20"/>
            <w:szCs w:val="20"/>
          </w:rPr>
          <w:t xml:space="preserve"> v</w:t>
        </w:r>
      </w:ins>
      <w:ins w:id="215" w:author="Lukáš Kuhajda" w:date="2022-04-12T08:27:00Z">
        <w:r w:rsidR="009C6422">
          <w:rPr>
            <w:rFonts w:ascii="Times New Roman" w:hAnsi="Times New Roman" w:cs="Times New Roman"/>
            <w:sz w:val="20"/>
            <w:szCs w:val="20"/>
          </w:rPr>
          <w:t> </w:t>
        </w:r>
      </w:ins>
      <w:ins w:id="216" w:author="Lukáš Kuhajda" w:date="2022-04-11T17:14:00Z">
        <w:r w:rsidR="00EF1A8E" w:rsidRPr="00EF1A8E">
          <w:rPr>
            <w:rFonts w:ascii="Times New Roman" w:hAnsi="Times New Roman" w:cs="Times New Roman"/>
            <w:sz w:val="20"/>
            <w:szCs w:val="20"/>
          </w:rPr>
          <w:t>souvislosti</w:t>
        </w:r>
      </w:ins>
      <w:ins w:id="217" w:author="Lukáš Kuhajda" w:date="2022-04-12T08:27:00Z">
        <w:r w:rsidR="009C6422">
          <w:rPr>
            <w:rFonts w:ascii="Times New Roman" w:hAnsi="Times New Roman" w:cs="Times New Roman"/>
            <w:sz w:val="20"/>
            <w:szCs w:val="20"/>
          </w:rPr>
          <w:t xml:space="preserve"> </w:t>
        </w:r>
      </w:ins>
      <w:ins w:id="218" w:author="Lukáš Kuhajda" w:date="2022-04-11T17:14:00Z">
        <w:r w:rsidR="00EF1A8E" w:rsidRPr="00EF1A8E">
          <w:rPr>
            <w:rFonts w:ascii="Times New Roman" w:hAnsi="Times New Roman" w:cs="Times New Roman"/>
            <w:sz w:val="20"/>
            <w:szCs w:val="20"/>
          </w:rPr>
          <w:t>s</w:t>
        </w:r>
      </w:ins>
      <w:ins w:id="219" w:author="Lukáš Kuhajda" w:date="2022-04-12T08:28:00Z">
        <w:r w:rsidR="009C6422">
          <w:rPr>
            <w:rFonts w:ascii="Times New Roman" w:hAnsi="Times New Roman" w:cs="Times New Roman"/>
            <w:sz w:val="20"/>
            <w:szCs w:val="20"/>
          </w:rPr>
          <w:t> </w:t>
        </w:r>
      </w:ins>
      <w:ins w:id="220" w:author="Lukáš Kuhajda" w:date="2022-04-11T17:14:00Z">
        <w:r w:rsidR="00EF1A8E" w:rsidRPr="00EF1A8E">
          <w:rPr>
            <w:rFonts w:ascii="Times New Roman" w:hAnsi="Times New Roman" w:cs="Times New Roman"/>
            <w:sz w:val="20"/>
            <w:szCs w:val="20"/>
          </w:rPr>
          <w:t>působením</w:t>
        </w:r>
      </w:ins>
      <w:ins w:id="221" w:author="Lukáš Kuhajda" w:date="2022-04-12T08:28:00Z">
        <w:r w:rsidR="009C6422">
          <w:rPr>
            <w:rFonts w:ascii="Times New Roman" w:hAnsi="Times New Roman" w:cs="Times New Roman"/>
            <w:sz w:val="20"/>
            <w:szCs w:val="20"/>
          </w:rPr>
          <w:t xml:space="preserve"> Hráče</w:t>
        </w:r>
      </w:ins>
      <w:ins w:id="222" w:author="Lukáš Kuhajda" w:date="2022-04-11T17:14:00Z">
        <w:r w:rsidR="00EF1A8E" w:rsidRPr="00EF1A8E">
          <w:rPr>
            <w:rFonts w:ascii="Times New Roman" w:hAnsi="Times New Roman" w:cs="Times New Roman"/>
            <w:sz w:val="20"/>
            <w:szCs w:val="20"/>
          </w:rPr>
          <w:t xml:space="preserve"> </w:t>
        </w:r>
      </w:ins>
      <w:ins w:id="223" w:author="Lukáš Kuhajda" w:date="2022-04-12T13:57:00Z">
        <w:r w:rsidR="00881E49">
          <w:rPr>
            <w:rFonts w:ascii="Times New Roman" w:hAnsi="Times New Roman" w:cs="Times New Roman"/>
            <w:sz w:val="20"/>
            <w:szCs w:val="20"/>
          </w:rPr>
          <w:t>v</w:t>
        </w:r>
      </w:ins>
      <w:ins w:id="224" w:author="Lukáš Kuhajda" w:date="2022-04-11T17:31:00Z">
        <w:r w:rsidR="007F151C" w:rsidRPr="00424FDD">
          <w:rPr>
            <w:rFonts w:ascii="Times New Roman" w:hAnsi="Times New Roman" w:cs="Times New Roman"/>
            <w:sz w:val="20"/>
            <w:szCs w:val="20"/>
          </w:rPr>
          <w:t xml:space="preserve"> jaké</w:t>
        </w:r>
      </w:ins>
      <w:ins w:id="225" w:author="Lukáš Kuhajda" w:date="2022-04-12T13:57:00Z">
        <w:r w:rsidR="00881E49">
          <w:rPr>
            <w:rFonts w:ascii="Times New Roman" w:hAnsi="Times New Roman" w:cs="Times New Roman"/>
            <w:sz w:val="20"/>
            <w:szCs w:val="20"/>
          </w:rPr>
          <w:t>m</w:t>
        </w:r>
      </w:ins>
      <w:ins w:id="226" w:author="Lukáš Kuhajda" w:date="2022-04-11T17:31:00Z">
        <w:r w:rsidR="007F151C" w:rsidRPr="00424FDD">
          <w:rPr>
            <w:rFonts w:ascii="Times New Roman" w:hAnsi="Times New Roman" w:cs="Times New Roman"/>
            <w:sz w:val="20"/>
            <w:szCs w:val="20"/>
          </w:rPr>
          <w:t>koliv reprezentační</w:t>
        </w:r>
      </w:ins>
      <w:ins w:id="227" w:author="Lukáš Kuhajda" w:date="2022-04-12T13:57:00Z">
        <w:r w:rsidR="00881E49">
          <w:rPr>
            <w:rFonts w:ascii="Times New Roman" w:hAnsi="Times New Roman" w:cs="Times New Roman"/>
            <w:sz w:val="20"/>
            <w:szCs w:val="20"/>
          </w:rPr>
          <w:t>m</w:t>
        </w:r>
      </w:ins>
      <w:ins w:id="228" w:author="Lukáš Kuhajda" w:date="2022-04-11T17:31:00Z">
        <w:r w:rsidR="007F151C" w:rsidRPr="00424FDD">
          <w:rPr>
            <w:rFonts w:ascii="Times New Roman" w:hAnsi="Times New Roman" w:cs="Times New Roman"/>
            <w:sz w:val="20"/>
            <w:szCs w:val="20"/>
          </w:rPr>
          <w:t xml:space="preserve"> výběru České republiky v ledním hokeji</w:t>
        </w:r>
      </w:ins>
      <w:ins w:id="229" w:author="Lukáš Kuhajda" w:date="2022-04-11T17:34:00Z">
        <w:r w:rsidR="00120B95">
          <w:rPr>
            <w:rFonts w:ascii="Times New Roman" w:hAnsi="Times New Roman" w:cs="Times New Roman"/>
            <w:sz w:val="20"/>
            <w:szCs w:val="20"/>
          </w:rPr>
          <w:t xml:space="preserve">, včetně </w:t>
        </w:r>
      </w:ins>
      <w:ins w:id="230" w:author="Lukáš Kuhajda" w:date="2022-04-11T17:37:00Z">
        <w:r w:rsidR="00120B95">
          <w:rPr>
            <w:rFonts w:ascii="Times New Roman" w:hAnsi="Times New Roman" w:cs="Times New Roman"/>
            <w:sz w:val="20"/>
            <w:szCs w:val="20"/>
          </w:rPr>
          <w:t>práva</w:t>
        </w:r>
      </w:ins>
      <w:ins w:id="231" w:author="Lukáš Kuhajda" w:date="2022-04-11T17:39:00Z">
        <w:r w:rsidR="00D26801">
          <w:rPr>
            <w:rFonts w:ascii="Times New Roman" w:hAnsi="Times New Roman" w:cs="Times New Roman"/>
            <w:sz w:val="20"/>
            <w:szCs w:val="20"/>
          </w:rPr>
          <w:t xml:space="preserve"> ČSLH</w:t>
        </w:r>
      </w:ins>
      <w:ins w:id="232" w:author="Lukáš Kuhajda" w:date="2022-04-11T17:37:00Z">
        <w:r w:rsidR="00120B95">
          <w:rPr>
            <w:rFonts w:ascii="Times New Roman" w:hAnsi="Times New Roman" w:cs="Times New Roman"/>
            <w:sz w:val="20"/>
            <w:szCs w:val="20"/>
          </w:rPr>
          <w:t xml:space="preserve"> takto</w:t>
        </w:r>
        <w:r w:rsidR="00120B95" w:rsidRPr="00424FDD">
          <w:rPr>
            <w:rFonts w:ascii="Times New Roman" w:hAnsi="Times New Roman" w:cs="Times New Roman"/>
            <w:sz w:val="20"/>
            <w:szCs w:val="20"/>
          </w:rPr>
          <w:t xml:space="preserve"> získané oprávnění nebo jeho část zdarma či za úplatu </w:t>
        </w:r>
        <w:r w:rsidR="00120B95">
          <w:rPr>
            <w:rFonts w:ascii="Times New Roman" w:hAnsi="Times New Roman" w:cs="Times New Roman"/>
            <w:sz w:val="20"/>
            <w:szCs w:val="20"/>
          </w:rPr>
          <w:t xml:space="preserve">výhradně </w:t>
        </w:r>
      </w:ins>
      <w:ins w:id="233" w:author="Lukáš Kuhajda" w:date="2022-04-12T08:28:00Z">
        <w:r w:rsidR="009C6422">
          <w:rPr>
            <w:rFonts w:ascii="Times New Roman" w:hAnsi="Times New Roman" w:cs="Times New Roman"/>
            <w:sz w:val="20"/>
            <w:szCs w:val="20"/>
          </w:rPr>
          <w:t>č</w:t>
        </w:r>
      </w:ins>
      <w:ins w:id="234" w:author="Lukáš Kuhajda" w:date="2022-04-11T17:37:00Z">
        <w:r w:rsidR="00120B95">
          <w:rPr>
            <w:rFonts w:ascii="Times New Roman" w:hAnsi="Times New Roman" w:cs="Times New Roman"/>
            <w:sz w:val="20"/>
            <w:szCs w:val="20"/>
          </w:rPr>
          <w:t xml:space="preserve">i nevýhradně </w:t>
        </w:r>
        <w:r w:rsidR="00120B95" w:rsidRPr="00424FDD">
          <w:rPr>
            <w:rFonts w:ascii="Times New Roman" w:hAnsi="Times New Roman" w:cs="Times New Roman"/>
            <w:sz w:val="20"/>
            <w:szCs w:val="20"/>
          </w:rPr>
          <w:t>postoupit</w:t>
        </w:r>
      </w:ins>
      <w:ins w:id="235" w:author="Lukáš Kuhajda" w:date="2022-04-11T17:38:00Z">
        <w:r w:rsidR="00D26801">
          <w:rPr>
            <w:rFonts w:ascii="Times New Roman" w:hAnsi="Times New Roman" w:cs="Times New Roman"/>
            <w:sz w:val="20"/>
            <w:szCs w:val="20"/>
          </w:rPr>
          <w:t xml:space="preserve"> třetí osobě</w:t>
        </w:r>
      </w:ins>
      <w:ins w:id="236" w:author="Lukáš Kuhajda" w:date="2022-04-11T17:37:00Z">
        <w:r w:rsidR="00120B95" w:rsidRPr="00424FDD">
          <w:rPr>
            <w:rFonts w:ascii="Times New Roman" w:hAnsi="Times New Roman" w:cs="Times New Roman"/>
            <w:sz w:val="20"/>
            <w:szCs w:val="20"/>
          </w:rPr>
          <w:t xml:space="preserve"> </w:t>
        </w:r>
      </w:ins>
      <w:ins w:id="237" w:author="Lukáš Kuhajda" w:date="2022-04-11T17:38:00Z">
        <w:r w:rsidR="00D26801">
          <w:rPr>
            <w:rFonts w:ascii="Times New Roman" w:hAnsi="Times New Roman" w:cs="Times New Roman"/>
            <w:sz w:val="20"/>
            <w:szCs w:val="20"/>
          </w:rPr>
          <w:t>(</w:t>
        </w:r>
      </w:ins>
      <w:ins w:id="238" w:author="Lukáš Kuhajda" w:date="2022-04-11T17:37:00Z">
        <w:r w:rsidR="00120B95" w:rsidRPr="00424FDD">
          <w:rPr>
            <w:rFonts w:ascii="Times New Roman" w:hAnsi="Times New Roman" w:cs="Times New Roman"/>
            <w:sz w:val="20"/>
            <w:szCs w:val="20"/>
          </w:rPr>
          <w:t>třetím osobám</w:t>
        </w:r>
      </w:ins>
      <w:ins w:id="239" w:author="Lukáš Kuhajda" w:date="2022-04-11T17:34:00Z">
        <w:r w:rsidR="00120B95" w:rsidRPr="00D26801">
          <w:rPr>
            <w:rFonts w:ascii="Times New Roman" w:hAnsi="Times New Roman" w:cs="Times New Roman"/>
            <w:sz w:val="20"/>
            <w:szCs w:val="20"/>
          </w:rPr>
          <w:t>)</w:t>
        </w:r>
      </w:ins>
      <w:r w:rsidRPr="00424FDD">
        <w:rPr>
          <w:rFonts w:ascii="Times New Roman" w:hAnsi="Times New Roman" w:cs="Times New Roman"/>
          <w:sz w:val="20"/>
          <w:szCs w:val="20"/>
        </w:rPr>
        <w:t xml:space="preserve">. Jiným osobám než </w:t>
      </w:r>
      <w:del w:id="240" w:author="Lukáš Kuhajda" w:date="2022-04-11T17:40:00Z">
        <w:r w:rsidRPr="00424FDD" w:rsidDel="00D26801">
          <w:rPr>
            <w:rFonts w:ascii="Times New Roman" w:hAnsi="Times New Roman" w:cs="Times New Roman"/>
            <w:sz w:val="20"/>
            <w:szCs w:val="20"/>
          </w:rPr>
          <w:delText xml:space="preserve">shora </w:delText>
        </w:r>
      </w:del>
      <w:r w:rsidRPr="00424FDD">
        <w:rPr>
          <w:rFonts w:ascii="Times New Roman" w:hAnsi="Times New Roman" w:cs="Times New Roman"/>
          <w:sz w:val="20"/>
          <w:szCs w:val="20"/>
        </w:rPr>
        <w:t>uvedeným</w:t>
      </w:r>
      <w:ins w:id="241" w:author="Lukáš Kuhajda" w:date="2022-04-11T17:40:00Z">
        <w:r w:rsidR="00D26801">
          <w:rPr>
            <w:rFonts w:ascii="Times New Roman" w:hAnsi="Times New Roman" w:cs="Times New Roman"/>
            <w:sz w:val="20"/>
            <w:szCs w:val="20"/>
          </w:rPr>
          <w:t xml:space="preserve"> v předchozí větě</w:t>
        </w:r>
      </w:ins>
      <w:del w:id="242" w:author="Lukáš Kuhajda" w:date="2022-04-12T08:28:00Z">
        <w:r w:rsidRPr="00424FDD" w:rsidDel="009C6422">
          <w:rPr>
            <w:rFonts w:ascii="Times New Roman" w:hAnsi="Times New Roman" w:cs="Times New Roman"/>
            <w:sz w:val="20"/>
            <w:szCs w:val="20"/>
          </w:rPr>
          <w:delText>,</w:delText>
        </w:r>
      </w:del>
      <w:r w:rsidRPr="00424FDD">
        <w:rPr>
          <w:rFonts w:ascii="Times New Roman" w:hAnsi="Times New Roman" w:cs="Times New Roman"/>
          <w:sz w:val="20"/>
          <w:szCs w:val="20"/>
        </w:rPr>
        <w:t xml:space="preserve"> může </w:t>
      </w:r>
      <w:ins w:id="243" w:author="Jan Brož" w:date="2022-02-17T15:36:00Z">
        <w:r w:rsidR="00F132B4">
          <w:rPr>
            <w:rFonts w:ascii="Times New Roman" w:hAnsi="Times New Roman" w:cs="Times New Roman"/>
            <w:sz w:val="20"/>
            <w:szCs w:val="20"/>
          </w:rPr>
          <w:t>H</w:t>
        </w:r>
      </w:ins>
      <w:del w:id="244" w:author="Jan Brož" w:date="2022-02-17T15:36:00Z">
        <w:r w:rsidRPr="00424FDD" w:rsidDel="00F132B4">
          <w:rPr>
            <w:rFonts w:ascii="Times New Roman" w:hAnsi="Times New Roman" w:cs="Times New Roman"/>
            <w:sz w:val="20"/>
            <w:szCs w:val="20"/>
          </w:rPr>
          <w:delText>h</w:delText>
        </w:r>
      </w:del>
      <w:r w:rsidRPr="00424FDD">
        <w:rPr>
          <w:rFonts w:ascii="Times New Roman" w:hAnsi="Times New Roman" w:cs="Times New Roman"/>
          <w:sz w:val="20"/>
          <w:szCs w:val="20"/>
        </w:rPr>
        <w:t>ráč udělit svolení k pořízení</w:t>
      </w:r>
      <w:ins w:id="245" w:author="Jan Brož" w:date="2022-02-17T15:45:00Z">
        <w:r w:rsidR="00FD23E1">
          <w:rPr>
            <w:rFonts w:ascii="Times New Roman" w:hAnsi="Times New Roman" w:cs="Times New Roman"/>
            <w:sz w:val="20"/>
            <w:szCs w:val="20"/>
          </w:rPr>
          <w:t xml:space="preserve">, </w:t>
        </w:r>
      </w:ins>
      <w:ins w:id="246" w:author="Jan Brož" w:date="2022-02-17T15:46:00Z">
        <w:r w:rsidR="00FD23E1">
          <w:rPr>
            <w:rFonts w:ascii="Times New Roman" w:hAnsi="Times New Roman" w:cs="Times New Roman"/>
            <w:sz w:val="20"/>
            <w:szCs w:val="20"/>
          </w:rPr>
          <w:t>rozšiřování, veřejnému zpřístupnění</w:t>
        </w:r>
      </w:ins>
      <w:del w:id="247" w:author="Jan Brož" w:date="2022-02-17T15:47:00Z">
        <w:r w:rsidRPr="00424FDD" w:rsidDel="00FD23E1">
          <w:rPr>
            <w:rFonts w:ascii="Times New Roman" w:hAnsi="Times New Roman" w:cs="Times New Roman"/>
            <w:sz w:val="20"/>
            <w:szCs w:val="20"/>
          </w:rPr>
          <w:delText xml:space="preserve"> </w:delText>
        </w:r>
      </w:del>
      <w:ins w:id="248" w:author="Jan Brož" w:date="2022-02-17T15:47:00Z">
        <w:r w:rsidR="00FD23E1">
          <w:rPr>
            <w:rFonts w:ascii="Times New Roman" w:hAnsi="Times New Roman" w:cs="Times New Roman"/>
            <w:sz w:val="20"/>
            <w:szCs w:val="20"/>
          </w:rPr>
          <w:t xml:space="preserve"> </w:t>
        </w:r>
      </w:ins>
      <w:r w:rsidRPr="00424FDD">
        <w:rPr>
          <w:rFonts w:ascii="Times New Roman" w:hAnsi="Times New Roman" w:cs="Times New Roman"/>
          <w:sz w:val="20"/>
          <w:szCs w:val="20"/>
        </w:rPr>
        <w:t>a/nebo použití písemností osobní povahy, podobizen, obrazových snímků</w:t>
      </w:r>
      <w:r w:rsidR="00AB514B">
        <w:rPr>
          <w:rFonts w:ascii="Times New Roman" w:hAnsi="Times New Roman" w:cs="Times New Roman"/>
          <w:sz w:val="20"/>
          <w:szCs w:val="20"/>
        </w:rPr>
        <w:t>,</w:t>
      </w:r>
      <w:r w:rsidRPr="00424FDD">
        <w:rPr>
          <w:rFonts w:ascii="Times New Roman" w:hAnsi="Times New Roman" w:cs="Times New Roman"/>
          <w:sz w:val="20"/>
          <w:szCs w:val="20"/>
        </w:rPr>
        <w:t xml:space="preserve"> obrazových</w:t>
      </w:r>
      <w:ins w:id="249" w:author="Jan Brož" w:date="2022-02-17T15:47:00Z">
        <w:r w:rsidR="00FD23E1">
          <w:rPr>
            <w:rFonts w:ascii="Times New Roman" w:hAnsi="Times New Roman" w:cs="Times New Roman"/>
            <w:sz w:val="20"/>
            <w:szCs w:val="20"/>
          </w:rPr>
          <w:t>,</w:t>
        </w:r>
      </w:ins>
      <w:del w:id="250" w:author="Jan Brož" w:date="2022-02-17T15:47:00Z">
        <w:r w:rsidRPr="00424FDD" w:rsidDel="00FD23E1">
          <w:rPr>
            <w:rFonts w:ascii="Times New Roman" w:hAnsi="Times New Roman" w:cs="Times New Roman"/>
            <w:sz w:val="20"/>
            <w:szCs w:val="20"/>
          </w:rPr>
          <w:delText xml:space="preserve"> a</w:delText>
        </w:r>
      </w:del>
      <w:r w:rsidRPr="00424FDD">
        <w:rPr>
          <w:rFonts w:ascii="Times New Roman" w:hAnsi="Times New Roman" w:cs="Times New Roman"/>
          <w:sz w:val="20"/>
          <w:szCs w:val="20"/>
        </w:rPr>
        <w:t xml:space="preserve"> zvukových </w:t>
      </w:r>
      <w:ins w:id="251" w:author="Jan Brož" w:date="2022-02-17T15:47:00Z">
        <w:r w:rsidR="00FD23E1">
          <w:rPr>
            <w:rFonts w:ascii="Times New Roman" w:hAnsi="Times New Roman" w:cs="Times New Roman"/>
            <w:sz w:val="20"/>
            <w:szCs w:val="20"/>
          </w:rPr>
          <w:t xml:space="preserve">a jiných </w:t>
        </w:r>
      </w:ins>
      <w:r w:rsidRPr="00424FDD">
        <w:rPr>
          <w:rFonts w:ascii="Times New Roman" w:hAnsi="Times New Roman" w:cs="Times New Roman"/>
          <w:sz w:val="20"/>
          <w:szCs w:val="20"/>
        </w:rPr>
        <w:t xml:space="preserve">záznamů </w:t>
      </w:r>
      <w:ins w:id="252" w:author="Jan Brož" w:date="2022-02-17T15:49:00Z">
        <w:r w:rsidR="00FD23E1">
          <w:rPr>
            <w:rFonts w:ascii="Times New Roman" w:hAnsi="Times New Roman" w:cs="Times New Roman"/>
            <w:sz w:val="20"/>
            <w:szCs w:val="20"/>
          </w:rPr>
          <w:t>a/nebo zobrazení přenesen</w:t>
        </w:r>
      </w:ins>
      <w:ins w:id="253" w:author="Jan Brož" w:date="2022-02-17T15:50:00Z">
        <w:r w:rsidR="00FD23E1">
          <w:rPr>
            <w:rFonts w:ascii="Times New Roman" w:hAnsi="Times New Roman" w:cs="Times New Roman"/>
            <w:sz w:val="20"/>
            <w:szCs w:val="20"/>
          </w:rPr>
          <w:t>ých</w:t>
        </w:r>
      </w:ins>
      <w:ins w:id="254" w:author="Jan Brož" w:date="2022-02-17T15:49:00Z">
        <w:r w:rsidR="00FD23E1">
          <w:rPr>
            <w:rFonts w:ascii="Times New Roman" w:hAnsi="Times New Roman" w:cs="Times New Roman"/>
            <w:sz w:val="20"/>
            <w:szCs w:val="20"/>
          </w:rPr>
          <w:t xml:space="preserve"> pro použití v počítačové/digitální podobě </w:t>
        </w:r>
      </w:ins>
      <w:r w:rsidRPr="00424FDD">
        <w:rPr>
          <w:rFonts w:ascii="Times New Roman" w:hAnsi="Times New Roman" w:cs="Times New Roman"/>
          <w:sz w:val="20"/>
          <w:szCs w:val="20"/>
        </w:rPr>
        <w:t>týkajících se Hráče, jakož i jeho projevů osobní povahy, jména a příjmení, údajů týkajících se soukromí, cti a důstojnosti Hráče</w:t>
      </w:r>
      <w:r w:rsidR="00767085">
        <w:rPr>
          <w:rFonts w:ascii="Times New Roman" w:hAnsi="Times New Roman" w:cs="Times New Roman"/>
          <w:sz w:val="20"/>
          <w:szCs w:val="20"/>
        </w:rPr>
        <w:t xml:space="preserve"> </w:t>
      </w:r>
      <w:r w:rsidRPr="00424FDD">
        <w:rPr>
          <w:rFonts w:ascii="Times New Roman" w:hAnsi="Times New Roman" w:cs="Times New Roman"/>
          <w:sz w:val="20"/>
          <w:szCs w:val="20"/>
        </w:rPr>
        <w:t>pouze na základě předchozího písemného souhlasu Klubu</w:t>
      </w:r>
      <w:ins w:id="255" w:author="Jan Brož" w:date="2022-03-02T17:00:00Z">
        <w:r w:rsidR="00767085">
          <w:rPr>
            <w:rFonts w:ascii="Times New Roman" w:hAnsi="Times New Roman" w:cs="Times New Roman"/>
            <w:sz w:val="20"/>
            <w:szCs w:val="20"/>
          </w:rPr>
          <w:t xml:space="preserve"> (pro vyloučení pochybností uvádí </w:t>
        </w:r>
      </w:ins>
      <w:ins w:id="256" w:author="Jan Brož" w:date="2022-03-02T17:01:00Z">
        <w:r w:rsidR="00767085">
          <w:rPr>
            <w:rFonts w:ascii="Times New Roman" w:hAnsi="Times New Roman" w:cs="Times New Roman"/>
            <w:sz w:val="20"/>
            <w:szCs w:val="20"/>
          </w:rPr>
          <w:t>S</w:t>
        </w:r>
      </w:ins>
      <w:ins w:id="257" w:author="Jan Brož" w:date="2022-03-02T17:00:00Z">
        <w:r w:rsidR="00767085">
          <w:rPr>
            <w:rFonts w:ascii="Times New Roman" w:hAnsi="Times New Roman" w:cs="Times New Roman"/>
            <w:sz w:val="20"/>
            <w:szCs w:val="20"/>
          </w:rPr>
          <w:t>mluvní strany</w:t>
        </w:r>
        <w:del w:id="258" w:author="Lukáš Kuhajda" w:date="2022-04-12T13:55:00Z">
          <w:r w:rsidR="00767085" w:rsidDel="00881E49">
            <w:rPr>
              <w:rFonts w:ascii="Times New Roman" w:hAnsi="Times New Roman" w:cs="Times New Roman"/>
              <w:sz w:val="20"/>
              <w:szCs w:val="20"/>
            </w:rPr>
            <w:delText xml:space="preserve"> </w:delText>
          </w:r>
        </w:del>
      </w:ins>
      <w:ins w:id="259" w:author="Jan Brož" w:date="2022-03-02T17:01:00Z">
        <w:del w:id="260" w:author="Lukáš Kuhajda" w:date="2022-04-12T13:55:00Z">
          <w:r w:rsidR="00767085" w:rsidDel="00881E49">
            <w:rPr>
              <w:rFonts w:ascii="Times New Roman" w:hAnsi="Times New Roman" w:cs="Times New Roman"/>
              <w:sz w:val="20"/>
              <w:szCs w:val="20"/>
            </w:rPr>
            <w:delText>této Smlouvy</w:delText>
          </w:r>
        </w:del>
        <w:r w:rsidR="00767085">
          <w:rPr>
            <w:rFonts w:ascii="Times New Roman" w:hAnsi="Times New Roman" w:cs="Times New Roman"/>
            <w:sz w:val="20"/>
            <w:szCs w:val="20"/>
          </w:rPr>
          <w:t xml:space="preserve">, že předchozí písemný souhlas Klubu </w:t>
        </w:r>
      </w:ins>
      <w:ins w:id="261" w:author="Jan Brož" w:date="2022-03-02T17:03:00Z">
        <w:r w:rsidR="00767085">
          <w:rPr>
            <w:rFonts w:ascii="Times New Roman" w:hAnsi="Times New Roman" w:cs="Times New Roman"/>
            <w:sz w:val="20"/>
            <w:szCs w:val="20"/>
          </w:rPr>
          <w:t>není potřebný</w:t>
        </w:r>
      </w:ins>
      <w:ins w:id="262" w:author="Jan Brož" w:date="2022-03-02T17:01:00Z">
        <w:r w:rsidR="00767085">
          <w:rPr>
            <w:rFonts w:ascii="Times New Roman" w:hAnsi="Times New Roman" w:cs="Times New Roman"/>
            <w:sz w:val="20"/>
            <w:szCs w:val="20"/>
          </w:rPr>
          <w:t>, pokud jde o pořízení, rozšiřování</w:t>
        </w:r>
      </w:ins>
      <w:ins w:id="263" w:author="Jan Brož" w:date="2022-03-02T17:02:00Z">
        <w:r w:rsidR="00767085">
          <w:rPr>
            <w:rFonts w:ascii="Times New Roman" w:hAnsi="Times New Roman" w:cs="Times New Roman"/>
            <w:sz w:val="20"/>
            <w:szCs w:val="20"/>
          </w:rPr>
          <w:t>,</w:t>
        </w:r>
      </w:ins>
      <w:ins w:id="264" w:author="Jan Brož" w:date="2022-03-02T17:01:00Z">
        <w:r w:rsidR="00767085">
          <w:rPr>
            <w:rFonts w:ascii="Times New Roman" w:hAnsi="Times New Roman" w:cs="Times New Roman"/>
            <w:sz w:val="20"/>
            <w:szCs w:val="20"/>
          </w:rPr>
          <w:t xml:space="preserve"> veřejné zpřístupnění </w:t>
        </w:r>
        <w:r w:rsidR="00767085" w:rsidRPr="00424FDD">
          <w:rPr>
            <w:rFonts w:ascii="Times New Roman" w:hAnsi="Times New Roman" w:cs="Times New Roman"/>
            <w:sz w:val="20"/>
            <w:szCs w:val="20"/>
          </w:rPr>
          <w:t>a/nebo použití písemností osobní povahy, podobizen</w:t>
        </w:r>
      </w:ins>
      <w:ins w:id="265" w:author="Jan Brož" w:date="2022-03-02T17:02:00Z">
        <w:r w:rsidR="00767085">
          <w:rPr>
            <w:rFonts w:ascii="Times New Roman" w:hAnsi="Times New Roman" w:cs="Times New Roman"/>
            <w:sz w:val="20"/>
            <w:szCs w:val="20"/>
          </w:rPr>
          <w:t xml:space="preserve"> atd. (viz výše) k jiným účelům než účelům popsaným v</w:t>
        </w:r>
      </w:ins>
      <w:ins w:id="266" w:author="Jan Brož" w:date="2022-03-02T17:04:00Z">
        <w:r w:rsidR="00767085">
          <w:rPr>
            <w:rFonts w:ascii="Times New Roman" w:hAnsi="Times New Roman" w:cs="Times New Roman"/>
            <w:sz w:val="20"/>
            <w:szCs w:val="20"/>
          </w:rPr>
          <w:t>ýše</w:t>
        </w:r>
      </w:ins>
      <w:ins w:id="267" w:author="Jan Brož" w:date="2022-03-02T17:02:00Z">
        <w:r w:rsidR="00767085">
          <w:rPr>
            <w:rFonts w:ascii="Times New Roman" w:hAnsi="Times New Roman" w:cs="Times New Roman"/>
            <w:sz w:val="20"/>
            <w:szCs w:val="20"/>
          </w:rPr>
          <w:t xml:space="preserve"> </w:t>
        </w:r>
      </w:ins>
      <w:ins w:id="268" w:author="Jan Brož" w:date="2022-03-02T17:04:00Z">
        <w:r w:rsidR="00767085">
          <w:rPr>
            <w:rFonts w:ascii="Times New Roman" w:hAnsi="Times New Roman" w:cs="Times New Roman"/>
            <w:sz w:val="20"/>
            <w:szCs w:val="20"/>
          </w:rPr>
          <w:t xml:space="preserve">v </w:t>
        </w:r>
      </w:ins>
      <w:ins w:id="269" w:author="Jan Brož" w:date="2022-03-02T17:02:00Z">
        <w:r w:rsidR="00767085">
          <w:rPr>
            <w:rFonts w:ascii="Times New Roman" w:hAnsi="Times New Roman" w:cs="Times New Roman"/>
            <w:sz w:val="20"/>
            <w:szCs w:val="20"/>
          </w:rPr>
          <w:t>tomto článku IV této Smlouvy)</w:t>
        </w:r>
      </w:ins>
      <w:r w:rsidRPr="00424FDD">
        <w:rPr>
          <w:rFonts w:ascii="Times New Roman" w:hAnsi="Times New Roman" w:cs="Times New Roman"/>
          <w:sz w:val="20"/>
          <w:szCs w:val="20"/>
        </w:rPr>
        <w:t xml:space="preserve">. </w:t>
      </w:r>
    </w:p>
    <w:p w14:paraId="130D9F28" w14:textId="77777777" w:rsidR="00424FDD" w:rsidRDefault="00424FDD" w:rsidP="00424FDD">
      <w:pPr>
        <w:pStyle w:val="Odstavecseseznamem"/>
        <w:ind w:left="426"/>
        <w:rPr>
          <w:rFonts w:ascii="Times New Roman" w:hAnsi="Times New Roman" w:cs="Times New Roman"/>
          <w:sz w:val="20"/>
          <w:szCs w:val="20"/>
        </w:rPr>
      </w:pPr>
    </w:p>
    <w:p w14:paraId="0C9F6F77" w14:textId="77777777" w:rsidR="00424FDD" w:rsidRPr="00424FDD" w:rsidRDefault="006017CC" w:rsidP="00424FDD">
      <w:pPr>
        <w:pStyle w:val="Odstavecseseznamem"/>
        <w:ind w:left="0"/>
        <w:jc w:val="center"/>
        <w:rPr>
          <w:rFonts w:ascii="Times New Roman" w:hAnsi="Times New Roman" w:cs="Times New Roman"/>
          <w:b/>
          <w:sz w:val="20"/>
          <w:szCs w:val="20"/>
        </w:rPr>
      </w:pPr>
      <w:r w:rsidRPr="00424FDD">
        <w:rPr>
          <w:rFonts w:ascii="Times New Roman" w:hAnsi="Times New Roman" w:cs="Times New Roman"/>
          <w:b/>
          <w:sz w:val="20"/>
          <w:szCs w:val="20"/>
        </w:rPr>
        <w:t>V.</w:t>
      </w:r>
    </w:p>
    <w:p w14:paraId="5B83E8F8" w14:textId="77777777" w:rsidR="00424FDD" w:rsidRPr="00424FDD" w:rsidRDefault="006017CC" w:rsidP="00424FDD">
      <w:pPr>
        <w:pStyle w:val="Odstavecseseznamem"/>
        <w:spacing w:after="120"/>
        <w:ind w:left="0"/>
        <w:contextualSpacing w:val="0"/>
        <w:jc w:val="center"/>
        <w:rPr>
          <w:rFonts w:ascii="Times New Roman" w:hAnsi="Times New Roman" w:cs="Times New Roman"/>
          <w:b/>
          <w:sz w:val="20"/>
          <w:szCs w:val="20"/>
        </w:rPr>
      </w:pPr>
      <w:r w:rsidRPr="00424FDD">
        <w:rPr>
          <w:rFonts w:ascii="Times New Roman" w:hAnsi="Times New Roman" w:cs="Times New Roman"/>
          <w:b/>
          <w:sz w:val="20"/>
          <w:szCs w:val="20"/>
        </w:rPr>
        <w:t>Postoupení práv a povinností Klubu</w:t>
      </w:r>
    </w:p>
    <w:p w14:paraId="6E8D4988" w14:textId="77777777" w:rsidR="00424FDD" w:rsidRDefault="006017CC" w:rsidP="00424FDD">
      <w:pPr>
        <w:pStyle w:val="Odstavecseseznamem"/>
        <w:numPr>
          <w:ilvl w:val="0"/>
          <w:numId w:val="6"/>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Klub je oprávněn postoupit svá práva a povinnosti plynoucí z této Smlouvy jinému hokejovému klubu, s čímž Hráč podpisem této Smlouvy výslovně souhlasí. Takové postoupení práv a povinností musí být v souladu s předpisy a řády ČSLH. </w:t>
      </w:r>
    </w:p>
    <w:p w14:paraId="3D4AE5A3" w14:textId="77777777" w:rsidR="00424FDD" w:rsidRDefault="00424FDD" w:rsidP="00424FDD">
      <w:pPr>
        <w:pStyle w:val="Odstavecseseznamem"/>
        <w:ind w:left="426"/>
        <w:rPr>
          <w:rFonts w:ascii="Times New Roman" w:hAnsi="Times New Roman" w:cs="Times New Roman"/>
          <w:sz w:val="20"/>
          <w:szCs w:val="20"/>
        </w:rPr>
      </w:pPr>
    </w:p>
    <w:p w14:paraId="7D58622C" w14:textId="77777777" w:rsidR="00424FDD" w:rsidRDefault="006017CC" w:rsidP="00424FDD">
      <w:pPr>
        <w:pStyle w:val="Odstavecseseznamem"/>
        <w:numPr>
          <w:ilvl w:val="0"/>
          <w:numId w:val="6"/>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Takové postoupení práv a povinností plynoucích z této Smlouvy musí Klub Hráči oznámit písemně předem s uvedením místa (včetně názvu hokejového klubu) a času, kde a kdy má Hráč nastoupit. </w:t>
      </w:r>
    </w:p>
    <w:p w14:paraId="42BB2885" w14:textId="77777777" w:rsidR="00424FDD" w:rsidRDefault="00424FDD" w:rsidP="00424FDD">
      <w:pPr>
        <w:pStyle w:val="Odstavecseseznamem"/>
        <w:ind w:left="426"/>
        <w:rPr>
          <w:rFonts w:ascii="Times New Roman" w:hAnsi="Times New Roman" w:cs="Times New Roman"/>
          <w:sz w:val="20"/>
          <w:szCs w:val="20"/>
        </w:rPr>
      </w:pPr>
    </w:p>
    <w:p w14:paraId="210E5DF2" w14:textId="77777777" w:rsidR="00424FDD" w:rsidRDefault="006017CC" w:rsidP="00424FDD">
      <w:pPr>
        <w:pStyle w:val="Odstavecseseznamem"/>
        <w:numPr>
          <w:ilvl w:val="0"/>
          <w:numId w:val="6"/>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Po dobu postoupení práv a povinností Klubu plynoucích z této Smlouvy na jiný hokejový klub plní Hráč své povinnosti a vykonává svá práva dle této Smlouvy vůči hokejovému klubu, jemuž byly práva a povinnosti plynoucí z této Smlouvy postoupeny. Smluvní strany zároveň pro případ postoupení práv a povinností Klubu plynoucích z této Smlouvy dle tohoto článku Smlouvy vylučují použití ustanovení § 1899 občanského zákoníku. </w:t>
      </w:r>
    </w:p>
    <w:p w14:paraId="3F36C868" w14:textId="77777777" w:rsidR="00424FDD" w:rsidRDefault="00424FDD" w:rsidP="00424FDD">
      <w:pPr>
        <w:pStyle w:val="Odstavecseseznamem"/>
        <w:ind w:left="426"/>
        <w:rPr>
          <w:rFonts w:ascii="Times New Roman" w:hAnsi="Times New Roman" w:cs="Times New Roman"/>
          <w:sz w:val="20"/>
          <w:szCs w:val="20"/>
        </w:rPr>
      </w:pPr>
    </w:p>
    <w:p w14:paraId="33B3202A" w14:textId="77777777" w:rsidR="00424FDD" w:rsidRPr="00424FDD" w:rsidRDefault="006017CC" w:rsidP="00424FDD">
      <w:pPr>
        <w:pStyle w:val="Odstavecseseznamem"/>
        <w:ind w:left="0"/>
        <w:jc w:val="center"/>
        <w:rPr>
          <w:rFonts w:ascii="Times New Roman" w:hAnsi="Times New Roman" w:cs="Times New Roman"/>
          <w:b/>
          <w:sz w:val="20"/>
          <w:szCs w:val="20"/>
        </w:rPr>
      </w:pPr>
      <w:r w:rsidRPr="00424FDD">
        <w:rPr>
          <w:rFonts w:ascii="Times New Roman" w:hAnsi="Times New Roman" w:cs="Times New Roman"/>
          <w:b/>
          <w:sz w:val="20"/>
          <w:szCs w:val="20"/>
        </w:rPr>
        <w:t>VI.</w:t>
      </w:r>
    </w:p>
    <w:p w14:paraId="79E5B1B0" w14:textId="77777777" w:rsidR="00424FDD" w:rsidRPr="00424FDD" w:rsidRDefault="006017CC" w:rsidP="00424FDD">
      <w:pPr>
        <w:pStyle w:val="Odstavecseseznamem"/>
        <w:spacing w:after="120"/>
        <w:ind w:left="0"/>
        <w:contextualSpacing w:val="0"/>
        <w:jc w:val="center"/>
        <w:rPr>
          <w:rFonts w:ascii="Times New Roman" w:hAnsi="Times New Roman" w:cs="Times New Roman"/>
          <w:b/>
          <w:sz w:val="20"/>
          <w:szCs w:val="20"/>
        </w:rPr>
      </w:pPr>
      <w:r w:rsidRPr="00424FDD">
        <w:rPr>
          <w:rFonts w:ascii="Times New Roman" w:hAnsi="Times New Roman" w:cs="Times New Roman"/>
          <w:b/>
          <w:sz w:val="20"/>
          <w:szCs w:val="20"/>
        </w:rPr>
        <w:t>Zdravotní nezpůsobilost Hráče</w:t>
      </w:r>
    </w:p>
    <w:p w14:paraId="7BDEA33F" w14:textId="77777777" w:rsidR="00424FDD" w:rsidRDefault="006017CC" w:rsidP="00424FDD">
      <w:pPr>
        <w:pStyle w:val="Odstavecseseznamem"/>
        <w:numPr>
          <w:ilvl w:val="0"/>
          <w:numId w:val="7"/>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Pokud není v Příloze č. 1 dohodnuto jinak, náleží Hráči, nebude-li schopen plnit své povinnosti plynoucí z této Smlouvy ze zdravotních důvodů, jejichž příčinou jsou skutečnosti uvedené níže pod písm. a), b) a/nebo c) tohoto odstavce, Základní odměna v následující výši: </w:t>
      </w:r>
    </w:p>
    <w:p w14:paraId="2729A0E6" w14:textId="77777777" w:rsidR="00424FDD" w:rsidRDefault="00424FDD" w:rsidP="00424FDD">
      <w:pPr>
        <w:pStyle w:val="Odstavecseseznamem"/>
        <w:ind w:left="426"/>
        <w:rPr>
          <w:rFonts w:ascii="Times New Roman" w:hAnsi="Times New Roman" w:cs="Times New Roman"/>
          <w:sz w:val="20"/>
          <w:szCs w:val="20"/>
        </w:rPr>
      </w:pPr>
    </w:p>
    <w:p w14:paraId="030E5886" w14:textId="77777777" w:rsidR="00B85A01" w:rsidRDefault="006017CC" w:rsidP="00424FDD">
      <w:pPr>
        <w:pStyle w:val="Odstavecseseznamem"/>
        <w:numPr>
          <w:ilvl w:val="1"/>
          <w:numId w:val="7"/>
        </w:numPr>
        <w:ind w:left="851" w:hanging="426"/>
        <w:rPr>
          <w:rFonts w:ascii="Times New Roman" w:hAnsi="Times New Roman" w:cs="Times New Roman"/>
          <w:sz w:val="20"/>
          <w:szCs w:val="20"/>
        </w:rPr>
      </w:pPr>
      <w:r w:rsidRPr="00424FDD">
        <w:rPr>
          <w:rFonts w:ascii="Times New Roman" w:hAnsi="Times New Roman" w:cs="Times New Roman"/>
          <w:sz w:val="20"/>
          <w:szCs w:val="20"/>
        </w:rPr>
        <w:t xml:space="preserve">v případě, že se Hráč zraní v utkání Klubu nebo na tréninku Klubu nebo v přípravě na utkání Klubu: </w:t>
      </w:r>
    </w:p>
    <w:p w14:paraId="5866AC4C" w14:textId="77777777" w:rsidR="00B85A01" w:rsidRDefault="00B85A01" w:rsidP="00B85A01">
      <w:pPr>
        <w:pStyle w:val="Odstavecseseznamem"/>
        <w:ind w:left="851"/>
        <w:rPr>
          <w:rFonts w:ascii="Times New Roman" w:hAnsi="Times New Roman" w:cs="Times New Roman"/>
          <w:sz w:val="20"/>
          <w:szCs w:val="20"/>
        </w:rPr>
      </w:pPr>
    </w:p>
    <w:p w14:paraId="75ECD279"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1. - 4. týden </w:t>
      </w:r>
      <w:r w:rsidR="00B85A01">
        <w:rPr>
          <w:rFonts w:ascii="Times New Roman" w:hAnsi="Times New Roman" w:cs="Times New Roman"/>
          <w:sz w:val="20"/>
          <w:szCs w:val="20"/>
        </w:rPr>
        <w:tab/>
      </w:r>
      <w:r w:rsidRPr="00424FDD">
        <w:rPr>
          <w:rFonts w:ascii="Times New Roman" w:hAnsi="Times New Roman" w:cs="Times New Roman"/>
          <w:sz w:val="20"/>
          <w:szCs w:val="20"/>
        </w:rPr>
        <w:t>-</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100 % Základní odměny, </w:t>
      </w:r>
    </w:p>
    <w:p w14:paraId="19536E43"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5. - 7.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70 % Základní odměny, </w:t>
      </w:r>
    </w:p>
    <w:p w14:paraId="30B9AF05"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8. - 10.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60 % Základní odměny, </w:t>
      </w:r>
    </w:p>
    <w:p w14:paraId="5E7C32DF"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11. - ....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50 % Základní odměny; </w:t>
      </w:r>
    </w:p>
    <w:p w14:paraId="5DB88FF8" w14:textId="77777777" w:rsidR="00340F5D" w:rsidRDefault="00340F5D" w:rsidP="00340F5D">
      <w:pPr>
        <w:pStyle w:val="Odstavecseseznamem"/>
        <w:rPr>
          <w:rFonts w:ascii="Times New Roman" w:hAnsi="Times New Roman" w:cs="Times New Roman"/>
          <w:sz w:val="20"/>
          <w:szCs w:val="20"/>
        </w:rPr>
      </w:pPr>
    </w:p>
    <w:p w14:paraId="0C77F9B5" w14:textId="77777777" w:rsidR="00340F5D" w:rsidRDefault="00340F5D" w:rsidP="00340F5D">
      <w:pPr>
        <w:pStyle w:val="Odstavecseseznamem"/>
        <w:rPr>
          <w:rFonts w:ascii="Times New Roman" w:hAnsi="Times New Roman" w:cs="Times New Roman"/>
          <w:sz w:val="20"/>
          <w:szCs w:val="20"/>
        </w:rPr>
      </w:pPr>
    </w:p>
    <w:p w14:paraId="71B35BB5" w14:textId="77777777" w:rsidR="00340F5D" w:rsidRDefault="00340F5D" w:rsidP="00340F5D">
      <w:pPr>
        <w:pStyle w:val="Odstavecseseznamem"/>
        <w:rPr>
          <w:rFonts w:ascii="Times New Roman" w:hAnsi="Times New Roman" w:cs="Times New Roman"/>
          <w:sz w:val="20"/>
          <w:szCs w:val="20"/>
        </w:rPr>
      </w:pPr>
    </w:p>
    <w:p w14:paraId="08D22F7C" w14:textId="77777777" w:rsidR="00340F5D" w:rsidRPr="00E12FF7" w:rsidRDefault="00340F5D" w:rsidP="00340F5D">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02745DED" w14:textId="77777777" w:rsidR="00340F5D" w:rsidRDefault="00340F5D" w:rsidP="00340F5D">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4543F137" w14:textId="77777777" w:rsidR="00B85A01" w:rsidRDefault="00B85A01" w:rsidP="00B85A01">
      <w:pPr>
        <w:pStyle w:val="Odstavecseseznamem"/>
        <w:ind w:left="851"/>
        <w:rPr>
          <w:rFonts w:ascii="Times New Roman" w:hAnsi="Times New Roman" w:cs="Times New Roman"/>
          <w:sz w:val="20"/>
          <w:szCs w:val="20"/>
        </w:rPr>
      </w:pPr>
    </w:p>
    <w:p w14:paraId="5A899396" w14:textId="77777777" w:rsidR="00340F5D" w:rsidRDefault="00340F5D" w:rsidP="00B85A01">
      <w:pPr>
        <w:pStyle w:val="Odstavecseseznamem"/>
        <w:ind w:left="851"/>
        <w:rPr>
          <w:rFonts w:ascii="Times New Roman" w:hAnsi="Times New Roman" w:cs="Times New Roman"/>
          <w:sz w:val="20"/>
          <w:szCs w:val="20"/>
        </w:rPr>
      </w:pPr>
    </w:p>
    <w:p w14:paraId="6AEFD2B5" w14:textId="77777777" w:rsidR="00B85A01" w:rsidRDefault="006017CC" w:rsidP="00424FDD">
      <w:pPr>
        <w:pStyle w:val="Odstavecseseznamem"/>
        <w:numPr>
          <w:ilvl w:val="1"/>
          <w:numId w:val="7"/>
        </w:numPr>
        <w:ind w:left="851" w:hanging="426"/>
        <w:rPr>
          <w:rFonts w:ascii="Times New Roman" w:hAnsi="Times New Roman" w:cs="Times New Roman"/>
          <w:sz w:val="20"/>
          <w:szCs w:val="20"/>
        </w:rPr>
      </w:pPr>
      <w:r w:rsidRPr="00424FDD">
        <w:rPr>
          <w:rFonts w:ascii="Times New Roman" w:hAnsi="Times New Roman" w:cs="Times New Roman"/>
          <w:sz w:val="20"/>
          <w:szCs w:val="20"/>
        </w:rPr>
        <w:t xml:space="preserve">v případě, že se Hráč zraní v letní přípravě Klubu: </w:t>
      </w:r>
    </w:p>
    <w:p w14:paraId="0D735534" w14:textId="77777777" w:rsidR="00B85A01" w:rsidRDefault="00B85A01" w:rsidP="00B85A01">
      <w:pPr>
        <w:pStyle w:val="Odstavecseseznamem"/>
        <w:ind w:left="851"/>
        <w:rPr>
          <w:rFonts w:ascii="Times New Roman" w:hAnsi="Times New Roman" w:cs="Times New Roman"/>
          <w:sz w:val="20"/>
          <w:szCs w:val="20"/>
        </w:rPr>
      </w:pPr>
    </w:p>
    <w:p w14:paraId="1C9871A7"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1. - 3.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100 % Základní odměny, </w:t>
      </w:r>
    </w:p>
    <w:p w14:paraId="1F4CCB44"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4. - 6. týden</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70 % Základní odměny, </w:t>
      </w:r>
    </w:p>
    <w:p w14:paraId="601EC100"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7. - 10.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60 % Základní odměny, </w:t>
      </w:r>
    </w:p>
    <w:p w14:paraId="16DEF9EA"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11. - ....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50 % Základní odměny; </w:t>
      </w:r>
    </w:p>
    <w:p w14:paraId="0326427B" w14:textId="77777777" w:rsidR="004E33C0" w:rsidRDefault="004E33C0" w:rsidP="004E33C0">
      <w:pPr>
        <w:pStyle w:val="Odstavecseseznamem"/>
        <w:ind w:left="426"/>
        <w:rPr>
          <w:rFonts w:ascii="Times New Roman" w:hAnsi="Times New Roman" w:cs="Times New Roman"/>
          <w:sz w:val="20"/>
          <w:szCs w:val="20"/>
        </w:rPr>
      </w:pPr>
    </w:p>
    <w:p w14:paraId="6DD10C32" w14:textId="77777777" w:rsidR="00B85A01" w:rsidRDefault="006017CC" w:rsidP="00424FDD">
      <w:pPr>
        <w:pStyle w:val="Odstavecseseznamem"/>
        <w:numPr>
          <w:ilvl w:val="1"/>
          <w:numId w:val="7"/>
        </w:numPr>
        <w:ind w:left="851" w:hanging="426"/>
        <w:rPr>
          <w:rFonts w:ascii="Times New Roman" w:hAnsi="Times New Roman" w:cs="Times New Roman"/>
          <w:sz w:val="20"/>
          <w:szCs w:val="20"/>
        </w:rPr>
      </w:pPr>
      <w:r w:rsidRPr="00424FDD">
        <w:rPr>
          <w:rFonts w:ascii="Times New Roman" w:hAnsi="Times New Roman" w:cs="Times New Roman"/>
          <w:sz w:val="20"/>
          <w:szCs w:val="20"/>
        </w:rPr>
        <w:t xml:space="preserve">v případě onemocnění, které Hráči vznikne při plnění povinností dle této Smlouvy: </w:t>
      </w:r>
    </w:p>
    <w:p w14:paraId="07CDDE1E" w14:textId="77777777" w:rsidR="00B85A01" w:rsidRDefault="00B85A01" w:rsidP="00B85A01">
      <w:pPr>
        <w:pStyle w:val="Odstavecseseznamem"/>
        <w:ind w:left="851"/>
        <w:rPr>
          <w:rFonts w:ascii="Times New Roman" w:hAnsi="Times New Roman" w:cs="Times New Roman"/>
          <w:sz w:val="20"/>
          <w:szCs w:val="20"/>
        </w:rPr>
      </w:pPr>
    </w:p>
    <w:p w14:paraId="7FCEEA5A"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1. - 2.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4B2336">
        <w:rPr>
          <w:rFonts w:ascii="Times New Roman" w:hAnsi="Times New Roman" w:cs="Times New Roman"/>
          <w:sz w:val="20"/>
          <w:szCs w:val="20"/>
        </w:rPr>
        <w:tab/>
      </w:r>
      <w:r w:rsidRPr="00424FDD">
        <w:rPr>
          <w:rFonts w:ascii="Times New Roman" w:hAnsi="Times New Roman" w:cs="Times New Roman"/>
          <w:sz w:val="20"/>
          <w:szCs w:val="20"/>
        </w:rPr>
        <w:t xml:space="preserve">100 % Základní odměny, </w:t>
      </w:r>
    </w:p>
    <w:p w14:paraId="40018D82"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3. - 5.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4B2336">
        <w:rPr>
          <w:rFonts w:ascii="Times New Roman" w:hAnsi="Times New Roman" w:cs="Times New Roman"/>
          <w:sz w:val="20"/>
          <w:szCs w:val="20"/>
        </w:rPr>
        <w:tab/>
      </w:r>
      <w:r w:rsidRPr="00424FDD">
        <w:rPr>
          <w:rFonts w:ascii="Times New Roman" w:hAnsi="Times New Roman" w:cs="Times New Roman"/>
          <w:sz w:val="20"/>
          <w:szCs w:val="20"/>
        </w:rPr>
        <w:t xml:space="preserve">80 % Základní odměny, </w:t>
      </w:r>
    </w:p>
    <w:p w14:paraId="169E9629" w14:textId="77777777" w:rsidR="00B85A01"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6. - 8.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4B2336">
        <w:rPr>
          <w:rFonts w:ascii="Times New Roman" w:hAnsi="Times New Roman" w:cs="Times New Roman"/>
          <w:sz w:val="20"/>
          <w:szCs w:val="20"/>
        </w:rPr>
        <w:tab/>
      </w:r>
      <w:r w:rsidRPr="00424FDD">
        <w:rPr>
          <w:rFonts w:ascii="Times New Roman" w:hAnsi="Times New Roman" w:cs="Times New Roman"/>
          <w:sz w:val="20"/>
          <w:szCs w:val="20"/>
        </w:rPr>
        <w:t xml:space="preserve">60 % Základní odměny, </w:t>
      </w:r>
    </w:p>
    <w:p w14:paraId="5CF365E1" w14:textId="77777777" w:rsidR="00424FDD" w:rsidRDefault="006017CC" w:rsidP="00B85A01">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9. - .... týden </w:t>
      </w:r>
      <w:r w:rsidR="00B85A01">
        <w:rPr>
          <w:rFonts w:ascii="Times New Roman" w:hAnsi="Times New Roman" w:cs="Times New Roman"/>
          <w:sz w:val="20"/>
          <w:szCs w:val="20"/>
        </w:rPr>
        <w:tab/>
      </w:r>
      <w:r w:rsidRPr="00424FDD">
        <w:rPr>
          <w:rFonts w:ascii="Times New Roman" w:hAnsi="Times New Roman" w:cs="Times New Roman"/>
          <w:sz w:val="20"/>
          <w:szCs w:val="20"/>
        </w:rPr>
        <w:t xml:space="preserve">- </w:t>
      </w:r>
      <w:r w:rsidR="004B2336">
        <w:rPr>
          <w:rFonts w:ascii="Times New Roman" w:hAnsi="Times New Roman" w:cs="Times New Roman"/>
          <w:sz w:val="20"/>
          <w:szCs w:val="20"/>
        </w:rPr>
        <w:tab/>
      </w:r>
      <w:r w:rsidRPr="00424FDD">
        <w:rPr>
          <w:rFonts w:ascii="Times New Roman" w:hAnsi="Times New Roman" w:cs="Times New Roman"/>
          <w:sz w:val="20"/>
          <w:szCs w:val="20"/>
        </w:rPr>
        <w:t xml:space="preserve">50 % Základní odměny. </w:t>
      </w:r>
    </w:p>
    <w:p w14:paraId="0098516B" w14:textId="77777777" w:rsidR="00DB493D" w:rsidRDefault="00DB493D" w:rsidP="00DB493D">
      <w:pPr>
        <w:pStyle w:val="Odstavecseseznamem"/>
        <w:ind w:left="426"/>
        <w:rPr>
          <w:rFonts w:ascii="Times New Roman" w:hAnsi="Times New Roman" w:cs="Times New Roman"/>
          <w:sz w:val="20"/>
          <w:szCs w:val="20"/>
        </w:rPr>
      </w:pPr>
    </w:p>
    <w:p w14:paraId="6E781FD4" w14:textId="497D4901" w:rsidR="004B2336" w:rsidRDefault="006017CC" w:rsidP="00424FDD">
      <w:pPr>
        <w:pStyle w:val="Odstavecseseznamem"/>
        <w:numPr>
          <w:ilvl w:val="0"/>
          <w:numId w:val="7"/>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V případě, že </w:t>
      </w:r>
      <w:ins w:id="270" w:author="Jan Brož" w:date="2022-02-17T16:18:00Z">
        <w:r w:rsidR="00C339EA">
          <w:rPr>
            <w:rFonts w:ascii="Times New Roman" w:hAnsi="Times New Roman" w:cs="Times New Roman"/>
            <w:sz w:val="20"/>
            <w:szCs w:val="20"/>
          </w:rPr>
          <w:t xml:space="preserve">Hráč nebude schopen po návratu z </w:t>
        </w:r>
      </w:ins>
      <w:del w:id="271" w:author="Jan Brož" w:date="2022-02-17T16:18:00Z">
        <w:r w:rsidRPr="00424FDD" w:rsidDel="00C339EA">
          <w:rPr>
            <w:rFonts w:ascii="Times New Roman" w:hAnsi="Times New Roman" w:cs="Times New Roman"/>
            <w:sz w:val="20"/>
            <w:szCs w:val="20"/>
          </w:rPr>
          <w:delText xml:space="preserve">se Hráč zraní v utkání konaném v rámci </w:delText>
        </w:r>
      </w:del>
      <w:r w:rsidRPr="00424FDD">
        <w:rPr>
          <w:rFonts w:ascii="Times New Roman" w:hAnsi="Times New Roman" w:cs="Times New Roman"/>
          <w:sz w:val="20"/>
          <w:szCs w:val="20"/>
        </w:rPr>
        <w:t>reprezentační akce jakéhokoliv reprezentačního výběru České republiky v ledním hokeji (dále jen jako „</w:t>
      </w:r>
      <w:r w:rsidRPr="00770928">
        <w:rPr>
          <w:rFonts w:ascii="Times New Roman" w:hAnsi="Times New Roman" w:cs="Times New Roman"/>
          <w:b/>
          <w:sz w:val="20"/>
          <w:szCs w:val="20"/>
        </w:rPr>
        <w:t>Reprezentační akce</w:t>
      </w:r>
      <w:r w:rsidRPr="00424FDD">
        <w:rPr>
          <w:rFonts w:ascii="Times New Roman" w:hAnsi="Times New Roman" w:cs="Times New Roman"/>
          <w:sz w:val="20"/>
          <w:szCs w:val="20"/>
        </w:rPr>
        <w:t xml:space="preserve">“) </w:t>
      </w:r>
      <w:ins w:id="272" w:author="Jan Brož" w:date="2022-02-17T16:18:00Z">
        <w:r w:rsidR="00C339EA">
          <w:rPr>
            <w:rFonts w:ascii="Times New Roman" w:hAnsi="Times New Roman" w:cs="Times New Roman"/>
            <w:sz w:val="20"/>
            <w:szCs w:val="20"/>
          </w:rPr>
          <w:t>dostát svým povinnostem dle tét</w:t>
        </w:r>
      </w:ins>
      <w:ins w:id="273" w:author="Jan Brož" w:date="2022-02-17T16:19:00Z">
        <w:r w:rsidR="00C339EA">
          <w:rPr>
            <w:rFonts w:ascii="Times New Roman" w:hAnsi="Times New Roman" w:cs="Times New Roman"/>
            <w:sz w:val="20"/>
            <w:szCs w:val="20"/>
          </w:rPr>
          <w:t>o Smlouvy v důsledku karantény nařízen</w:t>
        </w:r>
      </w:ins>
      <w:ins w:id="274" w:author="Jan Brož" w:date="2022-02-18T09:06:00Z">
        <w:r w:rsidR="00EA4A9F">
          <w:rPr>
            <w:rFonts w:ascii="Times New Roman" w:hAnsi="Times New Roman" w:cs="Times New Roman"/>
            <w:sz w:val="20"/>
            <w:szCs w:val="20"/>
          </w:rPr>
          <w:t>é</w:t>
        </w:r>
      </w:ins>
      <w:ins w:id="275" w:author="Jan Brož" w:date="2022-02-17T16:19:00Z">
        <w:r w:rsidR="00C339EA">
          <w:rPr>
            <w:rFonts w:ascii="Times New Roman" w:hAnsi="Times New Roman" w:cs="Times New Roman"/>
            <w:sz w:val="20"/>
            <w:szCs w:val="20"/>
          </w:rPr>
          <w:t xml:space="preserve"> Hráči v souvislosti s</w:t>
        </w:r>
      </w:ins>
      <w:ins w:id="276" w:author="Lukáš Kuhajda" w:date="2022-04-11T17:45:00Z">
        <w:r w:rsidR="004A5602">
          <w:rPr>
            <w:rFonts w:ascii="Times New Roman" w:hAnsi="Times New Roman" w:cs="Times New Roman"/>
            <w:sz w:val="20"/>
            <w:szCs w:val="20"/>
          </w:rPr>
          <w:t> jeho účastí na</w:t>
        </w:r>
      </w:ins>
      <w:ins w:id="277" w:author="Jan Brož" w:date="2022-02-17T16:19:00Z">
        <w:r w:rsidR="00C339EA">
          <w:rPr>
            <w:rFonts w:ascii="Times New Roman" w:hAnsi="Times New Roman" w:cs="Times New Roman"/>
            <w:sz w:val="20"/>
            <w:szCs w:val="20"/>
          </w:rPr>
          <w:t xml:space="preserve"> Reprezentační akc</w:t>
        </w:r>
        <w:del w:id="278" w:author="Lukáš Kuhajda" w:date="2022-04-11T17:45:00Z">
          <w:r w:rsidR="00C339EA" w:rsidDel="004A5602">
            <w:rPr>
              <w:rFonts w:ascii="Times New Roman" w:hAnsi="Times New Roman" w:cs="Times New Roman"/>
              <w:sz w:val="20"/>
              <w:szCs w:val="20"/>
            </w:rPr>
            <w:delText>í</w:delText>
          </w:r>
        </w:del>
      </w:ins>
      <w:ins w:id="279" w:author="Lukáš Kuhajda" w:date="2022-04-11T17:45:00Z">
        <w:r w:rsidR="004A5602">
          <w:rPr>
            <w:rFonts w:ascii="Times New Roman" w:hAnsi="Times New Roman" w:cs="Times New Roman"/>
            <w:sz w:val="20"/>
            <w:szCs w:val="20"/>
          </w:rPr>
          <w:t>i</w:t>
        </w:r>
      </w:ins>
      <w:ins w:id="280" w:author="Lukáš Kuhajda" w:date="2022-04-13T11:19:00Z">
        <w:r w:rsidR="00CE05D4">
          <w:rPr>
            <w:rFonts w:ascii="Times New Roman" w:hAnsi="Times New Roman" w:cs="Times New Roman"/>
            <w:sz w:val="20"/>
            <w:szCs w:val="20"/>
          </w:rPr>
          <w:t>,</w:t>
        </w:r>
      </w:ins>
      <w:ins w:id="281" w:author="Jan Brož" w:date="2022-02-17T16:19:00Z">
        <w:r w:rsidR="00C339EA">
          <w:rPr>
            <w:rFonts w:ascii="Times New Roman" w:hAnsi="Times New Roman" w:cs="Times New Roman"/>
            <w:sz w:val="20"/>
            <w:szCs w:val="20"/>
          </w:rPr>
          <w:t xml:space="preserve"> </w:t>
        </w:r>
      </w:ins>
      <w:r w:rsidRPr="00424FDD">
        <w:rPr>
          <w:rFonts w:ascii="Times New Roman" w:hAnsi="Times New Roman" w:cs="Times New Roman"/>
          <w:sz w:val="20"/>
          <w:szCs w:val="20"/>
        </w:rPr>
        <w:t>nebo</w:t>
      </w:r>
      <w:ins w:id="282" w:author="Lukáš Kuhajda" w:date="2022-04-11T17:46:00Z">
        <w:r w:rsidR="004A5602">
          <w:rPr>
            <w:rFonts w:ascii="Times New Roman" w:hAnsi="Times New Roman" w:cs="Times New Roman"/>
            <w:sz w:val="20"/>
            <w:szCs w:val="20"/>
          </w:rPr>
          <w:t xml:space="preserve"> v důsledku</w:t>
        </w:r>
      </w:ins>
      <w:r w:rsidRPr="00424FDD">
        <w:rPr>
          <w:rFonts w:ascii="Times New Roman" w:hAnsi="Times New Roman" w:cs="Times New Roman"/>
          <w:sz w:val="20"/>
          <w:szCs w:val="20"/>
        </w:rPr>
        <w:t xml:space="preserve"> </w:t>
      </w:r>
      <w:ins w:id="283" w:author="Jan Brož" w:date="2022-02-17T16:19:00Z">
        <w:r w:rsidR="00C339EA">
          <w:rPr>
            <w:rFonts w:ascii="Times New Roman" w:hAnsi="Times New Roman" w:cs="Times New Roman"/>
            <w:sz w:val="20"/>
            <w:szCs w:val="20"/>
          </w:rPr>
          <w:t>jeho zdravotní nez</w:t>
        </w:r>
      </w:ins>
      <w:ins w:id="284" w:author="Jan Brož" w:date="2022-02-17T16:20:00Z">
        <w:r w:rsidR="00C339EA">
          <w:rPr>
            <w:rFonts w:ascii="Times New Roman" w:hAnsi="Times New Roman" w:cs="Times New Roman"/>
            <w:sz w:val="20"/>
            <w:szCs w:val="20"/>
          </w:rPr>
          <w:t xml:space="preserve">působilosti způsobené zraněním v utkání hraném v rámci Reprezentační akce nebo </w:t>
        </w:r>
      </w:ins>
      <w:r w:rsidRPr="00424FDD">
        <w:rPr>
          <w:rFonts w:ascii="Times New Roman" w:hAnsi="Times New Roman" w:cs="Times New Roman"/>
          <w:sz w:val="20"/>
          <w:szCs w:val="20"/>
        </w:rPr>
        <w:t xml:space="preserve">na tréninku v rámci Reprezentační akce nebo v přípravě na utkání </w:t>
      </w:r>
      <w:del w:id="285" w:author="Jan Brož" w:date="2022-02-17T16:20:00Z">
        <w:r w:rsidRPr="00424FDD" w:rsidDel="00C339EA">
          <w:rPr>
            <w:rFonts w:ascii="Times New Roman" w:hAnsi="Times New Roman" w:cs="Times New Roman"/>
            <w:sz w:val="20"/>
            <w:szCs w:val="20"/>
          </w:rPr>
          <w:delText xml:space="preserve">konané </w:delText>
        </w:r>
      </w:del>
      <w:r w:rsidRPr="00424FDD">
        <w:rPr>
          <w:rFonts w:ascii="Times New Roman" w:hAnsi="Times New Roman" w:cs="Times New Roman"/>
          <w:sz w:val="20"/>
          <w:szCs w:val="20"/>
        </w:rPr>
        <w:t>v rámci Reprezentační akce, náleží Hráči Základní odměna vždy ve shodné výši jako v případech uvedených pod písm. a) odst. 1 tohoto článku.</w:t>
      </w:r>
    </w:p>
    <w:p w14:paraId="1169FD6F" w14:textId="77777777" w:rsidR="004B2336" w:rsidRDefault="006017CC" w:rsidP="004B2336">
      <w:pPr>
        <w:pStyle w:val="Odstavecseseznamem"/>
        <w:ind w:left="426"/>
        <w:rPr>
          <w:rFonts w:ascii="Times New Roman" w:hAnsi="Times New Roman" w:cs="Times New Roman"/>
          <w:sz w:val="20"/>
          <w:szCs w:val="20"/>
        </w:rPr>
      </w:pPr>
      <w:r w:rsidRPr="00424FDD">
        <w:rPr>
          <w:rFonts w:ascii="Times New Roman" w:hAnsi="Times New Roman" w:cs="Times New Roman"/>
          <w:sz w:val="20"/>
          <w:szCs w:val="20"/>
        </w:rPr>
        <w:t xml:space="preserve"> </w:t>
      </w:r>
    </w:p>
    <w:p w14:paraId="2A2C3C41" w14:textId="77777777" w:rsidR="004B2336" w:rsidRDefault="006017CC" w:rsidP="00424FDD">
      <w:pPr>
        <w:pStyle w:val="Odstavecseseznamem"/>
        <w:numPr>
          <w:ilvl w:val="0"/>
          <w:numId w:val="7"/>
        </w:numPr>
        <w:ind w:left="426" w:hanging="426"/>
        <w:rPr>
          <w:rFonts w:ascii="Times New Roman" w:hAnsi="Times New Roman" w:cs="Times New Roman"/>
          <w:sz w:val="20"/>
          <w:szCs w:val="20"/>
        </w:rPr>
      </w:pPr>
      <w:r w:rsidRPr="00424FDD">
        <w:rPr>
          <w:rFonts w:ascii="Times New Roman" w:hAnsi="Times New Roman" w:cs="Times New Roman"/>
          <w:sz w:val="20"/>
          <w:szCs w:val="20"/>
        </w:rPr>
        <w:t>Nebude-li Hráč schopen plnit své povinnosti plynoucí z této Smlouvy (i) ze zdravotních důvodů, které nejsou uvedeny v odst. 1 a 2 tohoto článku a/nebo (</w:t>
      </w:r>
      <w:proofErr w:type="spellStart"/>
      <w:r w:rsidRPr="00424FDD">
        <w:rPr>
          <w:rFonts w:ascii="Times New Roman" w:hAnsi="Times New Roman" w:cs="Times New Roman"/>
          <w:sz w:val="20"/>
          <w:szCs w:val="20"/>
        </w:rPr>
        <w:t>ii</w:t>
      </w:r>
      <w:proofErr w:type="spellEnd"/>
      <w:r w:rsidRPr="00424FDD">
        <w:rPr>
          <w:rFonts w:ascii="Times New Roman" w:hAnsi="Times New Roman" w:cs="Times New Roman"/>
          <w:sz w:val="20"/>
          <w:szCs w:val="20"/>
        </w:rPr>
        <w:t>) z důvodů fyzické či psychické nepřipravenosti Hráče a/nebo (</w:t>
      </w:r>
      <w:proofErr w:type="spellStart"/>
      <w:r w:rsidRPr="00424FDD">
        <w:rPr>
          <w:rFonts w:ascii="Times New Roman" w:hAnsi="Times New Roman" w:cs="Times New Roman"/>
          <w:sz w:val="20"/>
          <w:szCs w:val="20"/>
        </w:rPr>
        <w:t>iii</w:t>
      </w:r>
      <w:proofErr w:type="spellEnd"/>
      <w:r w:rsidRPr="00424FDD">
        <w:rPr>
          <w:rFonts w:ascii="Times New Roman" w:hAnsi="Times New Roman" w:cs="Times New Roman"/>
          <w:sz w:val="20"/>
          <w:szCs w:val="20"/>
        </w:rPr>
        <w:t xml:space="preserve">) z jiných důvodů zaviněných Hráčem, nenáleží Hráči žádná Základní odměna ani odměna dle čl. II odst. 2 a 3 této Smlouvy, a to po celou dobu, po kterou není z těchto důvodů schopen plnit své povinnosti plynoucí z této Smlouvy; v těchto případech je Klub oprávněn tuto Smlouvou vypovědět. Tímto ustanovením není dotčeno právo Klubu na postup podle ostatních ustanovení této Smlouvy. </w:t>
      </w:r>
    </w:p>
    <w:p w14:paraId="7E10548A" w14:textId="77777777" w:rsidR="004B2336" w:rsidRDefault="004B2336" w:rsidP="004B2336">
      <w:pPr>
        <w:pStyle w:val="Odstavecseseznamem"/>
        <w:ind w:left="426"/>
        <w:rPr>
          <w:rFonts w:ascii="Times New Roman" w:hAnsi="Times New Roman" w:cs="Times New Roman"/>
          <w:sz w:val="20"/>
          <w:szCs w:val="20"/>
        </w:rPr>
      </w:pPr>
    </w:p>
    <w:p w14:paraId="5388248C" w14:textId="178965C1" w:rsidR="004B2336" w:rsidRDefault="006017CC" w:rsidP="00424FDD">
      <w:pPr>
        <w:pStyle w:val="Odstavecseseznamem"/>
        <w:numPr>
          <w:ilvl w:val="0"/>
          <w:numId w:val="7"/>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Zdravotní způsobilost Hráče a příčiny jeho eventuální zdravotní nezpůsobilosti posuzuje lékař Klubu. Nesouhlasí-li Hráč nebo Klub s jeho posouzením, </w:t>
      </w:r>
      <w:ins w:id="286" w:author="Jan Brož" w:date="2022-03-17T08:50:00Z">
        <w:del w:id="287" w:author="Lukáš Kuhajda" w:date="2022-04-11T17:47:00Z">
          <w:r w:rsidR="000C321D" w:rsidDel="004A5602">
            <w:rPr>
              <w:rFonts w:ascii="Times New Roman" w:hAnsi="Times New Roman" w:cs="Times New Roman"/>
              <w:sz w:val="20"/>
              <w:szCs w:val="20"/>
            </w:rPr>
            <w:delText xml:space="preserve">Klub </w:delText>
          </w:r>
        </w:del>
      </w:ins>
      <w:r w:rsidRPr="00424FDD">
        <w:rPr>
          <w:rFonts w:ascii="Times New Roman" w:hAnsi="Times New Roman" w:cs="Times New Roman"/>
          <w:sz w:val="20"/>
          <w:szCs w:val="20"/>
        </w:rPr>
        <w:t xml:space="preserve">předloží vše neprodleně nezávislému specialistovi (znalci), který zdravotní způsobilost či nezpůsobilost Hráče a příčiny této zdravotní nezpůsobilosti Hráče posoudí s konečnou platností. Smluvní strany se zavazují považovat jeho názor v této věci za konečný. </w:t>
      </w:r>
    </w:p>
    <w:p w14:paraId="28EEF6C9" w14:textId="77777777" w:rsidR="004B2336" w:rsidRDefault="004B2336" w:rsidP="004B2336">
      <w:pPr>
        <w:pStyle w:val="Odstavecseseznamem"/>
        <w:ind w:left="426"/>
        <w:rPr>
          <w:rFonts w:ascii="Times New Roman" w:hAnsi="Times New Roman" w:cs="Times New Roman"/>
          <w:sz w:val="20"/>
          <w:szCs w:val="20"/>
        </w:rPr>
      </w:pPr>
    </w:p>
    <w:p w14:paraId="727E5462" w14:textId="77777777" w:rsidR="004B2336" w:rsidRDefault="006017CC" w:rsidP="00424FDD">
      <w:pPr>
        <w:pStyle w:val="Odstavecseseznamem"/>
        <w:numPr>
          <w:ilvl w:val="0"/>
          <w:numId w:val="7"/>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Týdnem se pro účely této Smlouvy rozumí každé období na sebe navazujících 7 dnů. </w:t>
      </w:r>
    </w:p>
    <w:p w14:paraId="73782BDC" w14:textId="77777777" w:rsidR="004B2336" w:rsidRDefault="004B2336" w:rsidP="004B2336">
      <w:pPr>
        <w:pStyle w:val="Odstavecseseznamem"/>
        <w:ind w:left="426"/>
        <w:rPr>
          <w:rFonts w:ascii="Times New Roman" w:hAnsi="Times New Roman" w:cs="Times New Roman"/>
          <w:sz w:val="20"/>
          <w:szCs w:val="20"/>
        </w:rPr>
      </w:pPr>
    </w:p>
    <w:p w14:paraId="6437854A" w14:textId="77777777" w:rsidR="004B2336" w:rsidRPr="004B2336" w:rsidRDefault="006017CC" w:rsidP="004B2336">
      <w:pPr>
        <w:pStyle w:val="Odstavecseseznamem"/>
        <w:ind w:left="0"/>
        <w:jc w:val="center"/>
        <w:rPr>
          <w:rFonts w:ascii="Times New Roman" w:hAnsi="Times New Roman" w:cs="Times New Roman"/>
          <w:b/>
          <w:sz w:val="20"/>
          <w:szCs w:val="20"/>
        </w:rPr>
      </w:pPr>
      <w:r w:rsidRPr="004B2336">
        <w:rPr>
          <w:rFonts w:ascii="Times New Roman" w:hAnsi="Times New Roman" w:cs="Times New Roman"/>
          <w:b/>
          <w:sz w:val="20"/>
          <w:szCs w:val="20"/>
        </w:rPr>
        <w:t>VII.</w:t>
      </w:r>
    </w:p>
    <w:p w14:paraId="41015727" w14:textId="77777777" w:rsidR="004B2336" w:rsidRPr="004B2336" w:rsidRDefault="006017CC" w:rsidP="004B2336">
      <w:pPr>
        <w:pStyle w:val="Odstavecseseznamem"/>
        <w:spacing w:after="120"/>
        <w:ind w:left="0"/>
        <w:contextualSpacing w:val="0"/>
        <w:jc w:val="center"/>
        <w:rPr>
          <w:rFonts w:ascii="Times New Roman" w:hAnsi="Times New Roman" w:cs="Times New Roman"/>
          <w:b/>
          <w:sz w:val="20"/>
          <w:szCs w:val="20"/>
        </w:rPr>
      </w:pPr>
      <w:r w:rsidRPr="004B2336">
        <w:rPr>
          <w:rFonts w:ascii="Times New Roman" w:hAnsi="Times New Roman" w:cs="Times New Roman"/>
          <w:b/>
          <w:sz w:val="20"/>
          <w:szCs w:val="20"/>
        </w:rPr>
        <w:t>Doba trvání Smlouvy a její ukončení</w:t>
      </w:r>
    </w:p>
    <w:p w14:paraId="6B7942E4"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Tato Smlouva se uzavírá na dobu určitou, a to od .......... do ........... Klub má právo prodloužit dobu trvání této Smlouvy (tzv. opční právo), a to tak, že nejpozději .......... před uplynutím doby trvání této Smlouvy písemně sdělí Hráči, že uplatňuje své opční právo. V takovém případě se doba trvání této Smlouvy prodlužuje o .......... Opční právo může Klub uplatnit maximálně ... krát. </w:t>
      </w:r>
    </w:p>
    <w:p w14:paraId="260808DC" w14:textId="77777777" w:rsidR="004B2336" w:rsidRDefault="004B2336" w:rsidP="004B2336">
      <w:pPr>
        <w:pStyle w:val="Odstavecseseznamem"/>
        <w:ind w:left="426"/>
        <w:rPr>
          <w:rFonts w:ascii="Times New Roman" w:hAnsi="Times New Roman" w:cs="Times New Roman"/>
          <w:sz w:val="20"/>
          <w:szCs w:val="20"/>
        </w:rPr>
      </w:pPr>
    </w:p>
    <w:p w14:paraId="1D48A648" w14:textId="77777777" w:rsidR="00EA4A9F"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Tato Smlouva zaniká: </w:t>
      </w:r>
    </w:p>
    <w:p w14:paraId="071FE124" w14:textId="77777777" w:rsidR="00EA4A9F" w:rsidRDefault="00EA4A9F" w:rsidP="00EA4A9F">
      <w:pPr>
        <w:pStyle w:val="Odstavecseseznamem"/>
        <w:ind w:left="426"/>
        <w:rPr>
          <w:rFonts w:ascii="Times New Roman" w:hAnsi="Times New Roman" w:cs="Times New Roman"/>
          <w:sz w:val="20"/>
          <w:szCs w:val="20"/>
        </w:rPr>
      </w:pPr>
    </w:p>
    <w:p w14:paraId="6D0CD268" w14:textId="77777777" w:rsidR="00EA4A9F" w:rsidRDefault="006017CC" w:rsidP="00EA4A9F">
      <w:pPr>
        <w:pStyle w:val="Odstavecseseznamem"/>
        <w:numPr>
          <w:ilvl w:val="1"/>
          <w:numId w:val="8"/>
        </w:numPr>
        <w:ind w:left="851" w:hanging="425"/>
        <w:rPr>
          <w:rFonts w:ascii="Times New Roman" w:hAnsi="Times New Roman" w:cs="Times New Roman"/>
          <w:sz w:val="20"/>
          <w:szCs w:val="20"/>
        </w:rPr>
      </w:pPr>
      <w:r w:rsidRPr="00424FDD">
        <w:rPr>
          <w:rFonts w:ascii="Times New Roman" w:hAnsi="Times New Roman" w:cs="Times New Roman"/>
          <w:sz w:val="20"/>
          <w:szCs w:val="20"/>
        </w:rPr>
        <w:t xml:space="preserve">uplynutím doby, na kterou byla uzavřena (tím se rozumí i uplynutí doby trvání Smlouvy prodloužené uplatněním opčního práva Klubem dle odst. 1 tohoto článku poté, co Klub již znovu nevyužil nebo nemohl využít opční právo), </w:t>
      </w:r>
    </w:p>
    <w:p w14:paraId="1FF0BFB1" w14:textId="77777777" w:rsidR="00EA4A9F" w:rsidRDefault="006017CC" w:rsidP="00EA4A9F">
      <w:pPr>
        <w:pStyle w:val="Odstavecseseznamem"/>
        <w:numPr>
          <w:ilvl w:val="1"/>
          <w:numId w:val="8"/>
        </w:numPr>
        <w:ind w:left="851" w:hanging="425"/>
        <w:rPr>
          <w:rFonts w:ascii="Times New Roman" w:hAnsi="Times New Roman" w:cs="Times New Roman"/>
          <w:sz w:val="20"/>
          <w:szCs w:val="20"/>
        </w:rPr>
      </w:pPr>
      <w:r w:rsidRPr="00424FDD">
        <w:rPr>
          <w:rFonts w:ascii="Times New Roman" w:hAnsi="Times New Roman" w:cs="Times New Roman"/>
          <w:sz w:val="20"/>
          <w:szCs w:val="20"/>
        </w:rPr>
        <w:lastRenderedPageBreak/>
        <w:t xml:space="preserve">písemnou dohodou Smluvních stran, a to sjednaným dnem, </w:t>
      </w:r>
    </w:p>
    <w:p w14:paraId="71F6AFF5" w14:textId="77777777" w:rsidR="00EA4A9F" w:rsidRDefault="006017CC" w:rsidP="00EA4A9F">
      <w:pPr>
        <w:pStyle w:val="Odstavecseseznamem"/>
        <w:numPr>
          <w:ilvl w:val="1"/>
          <w:numId w:val="8"/>
        </w:numPr>
        <w:ind w:left="851" w:hanging="425"/>
        <w:rPr>
          <w:rFonts w:ascii="Times New Roman" w:hAnsi="Times New Roman" w:cs="Times New Roman"/>
          <w:sz w:val="20"/>
          <w:szCs w:val="20"/>
        </w:rPr>
      </w:pPr>
      <w:r w:rsidRPr="00424FDD">
        <w:rPr>
          <w:rFonts w:ascii="Times New Roman" w:hAnsi="Times New Roman" w:cs="Times New Roman"/>
          <w:sz w:val="20"/>
          <w:szCs w:val="20"/>
        </w:rPr>
        <w:t>písemnou výpovědí s uvedením důvodu (důvodů) výpovědi dle odst. 3, 4 a 5 tohoto článku (dále jen jako „</w:t>
      </w:r>
      <w:r w:rsidRPr="00EA4A9F">
        <w:rPr>
          <w:rFonts w:ascii="Times New Roman" w:hAnsi="Times New Roman" w:cs="Times New Roman"/>
          <w:b/>
          <w:sz w:val="20"/>
          <w:szCs w:val="20"/>
        </w:rPr>
        <w:t>Odůvodněná výpověď</w:t>
      </w:r>
      <w:r w:rsidRPr="00424FDD">
        <w:rPr>
          <w:rFonts w:ascii="Times New Roman" w:hAnsi="Times New Roman" w:cs="Times New Roman"/>
          <w:sz w:val="20"/>
          <w:szCs w:val="20"/>
        </w:rPr>
        <w:t xml:space="preserve">“), </w:t>
      </w:r>
    </w:p>
    <w:p w14:paraId="1FC92EDC" w14:textId="77777777" w:rsidR="004B2336" w:rsidRDefault="006017CC" w:rsidP="00EA4A9F">
      <w:pPr>
        <w:pStyle w:val="Odstavecseseznamem"/>
        <w:numPr>
          <w:ilvl w:val="1"/>
          <w:numId w:val="8"/>
        </w:numPr>
        <w:ind w:left="851" w:hanging="425"/>
        <w:rPr>
          <w:rFonts w:ascii="Times New Roman" w:hAnsi="Times New Roman" w:cs="Times New Roman"/>
          <w:sz w:val="20"/>
          <w:szCs w:val="20"/>
        </w:rPr>
      </w:pPr>
      <w:r w:rsidRPr="00424FDD">
        <w:rPr>
          <w:rFonts w:ascii="Times New Roman" w:hAnsi="Times New Roman" w:cs="Times New Roman"/>
          <w:sz w:val="20"/>
          <w:szCs w:val="20"/>
        </w:rPr>
        <w:t>písemnou výpovědí ze strany Klubu bez uvedení důvodu (důvodů) výpovědi dle čl. VIII této Smlouvy (dále jen jako „</w:t>
      </w:r>
      <w:r w:rsidRPr="00EA4A9F">
        <w:rPr>
          <w:rFonts w:ascii="Times New Roman" w:hAnsi="Times New Roman" w:cs="Times New Roman"/>
          <w:b/>
          <w:sz w:val="20"/>
          <w:szCs w:val="20"/>
        </w:rPr>
        <w:t>Neodůvodněná výpověď</w:t>
      </w:r>
      <w:r w:rsidRPr="00424FDD">
        <w:rPr>
          <w:rFonts w:ascii="Times New Roman" w:hAnsi="Times New Roman" w:cs="Times New Roman"/>
          <w:sz w:val="20"/>
          <w:szCs w:val="20"/>
        </w:rPr>
        <w:t xml:space="preserve">“). </w:t>
      </w:r>
    </w:p>
    <w:p w14:paraId="04177449" w14:textId="77777777" w:rsidR="003A5D36" w:rsidRDefault="003A5D36" w:rsidP="003A5D36">
      <w:pPr>
        <w:pStyle w:val="Odstavecseseznamem"/>
        <w:rPr>
          <w:rFonts w:ascii="Times New Roman" w:hAnsi="Times New Roman" w:cs="Times New Roman"/>
          <w:sz w:val="20"/>
          <w:szCs w:val="20"/>
        </w:rPr>
      </w:pPr>
    </w:p>
    <w:p w14:paraId="12D4B724" w14:textId="77777777" w:rsidR="00FA3921" w:rsidRDefault="00FA3921" w:rsidP="003A5D36">
      <w:pPr>
        <w:pStyle w:val="Odstavecseseznamem"/>
        <w:rPr>
          <w:rFonts w:ascii="Times New Roman" w:hAnsi="Times New Roman" w:cs="Times New Roman"/>
          <w:sz w:val="20"/>
          <w:szCs w:val="20"/>
        </w:rPr>
      </w:pPr>
    </w:p>
    <w:p w14:paraId="05829069" w14:textId="77777777" w:rsidR="00FA3921" w:rsidRDefault="00FA3921" w:rsidP="003A5D36">
      <w:pPr>
        <w:pStyle w:val="Odstavecseseznamem"/>
        <w:rPr>
          <w:rFonts w:ascii="Times New Roman" w:hAnsi="Times New Roman" w:cs="Times New Roman"/>
          <w:sz w:val="20"/>
          <w:szCs w:val="20"/>
        </w:rPr>
      </w:pPr>
    </w:p>
    <w:p w14:paraId="7CEAC5B0" w14:textId="77777777" w:rsidR="00FA3921" w:rsidRPr="00E12FF7" w:rsidRDefault="00FA3921" w:rsidP="00FA3921">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55AEDDF5" w14:textId="77777777" w:rsidR="00FA3921" w:rsidRDefault="00FA3921" w:rsidP="00FA3921">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3085E4EF" w14:textId="77777777" w:rsidR="00FA3921" w:rsidRDefault="00FA3921" w:rsidP="00FA3921">
      <w:pPr>
        <w:pStyle w:val="Odstavecseseznamem"/>
        <w:rPr>
          <w:rFonts w:ascii="Times New Roman" w:hAnsi="Times New Roman" w:cs="Times New Roman"/>
          <w:sz w:val="20"/>
          <w:szCs w:val="20"/>
        </w:rPr>
      </w:pPr>
    </w:p>
    <w:p w14:paraId="1BAC7201" w14:textId="77777777" w:rsidR="00FF1699" w:rsidRDefault="00FF1699" w:rsidP="00FA3921">
      <w:pPr>
        <w:pStyle w:val="Odstavecseseznamem"/>
        <w:rPr>
          <w:rFonts w:ascii="Times New Roman" w:hAnsi="Times New Roman" w:cs="Times New Roman"/>
          <w:sz w:val="20"/>
          <w:szCs w:val="20"/>
        </w:rPr>
      </w:pPr>
    </w:p>
    <w:p w14:paraId="419E4749"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Odůvodněnou výpovědí tato Smlouva zaniká dnem následujícím po dni doručení písemné Odůvodněné výpovědi druhé Smluvní straně. V případě jakýchkoli nejasností ohledně doručení Odůvodněné výpovědi zaslané druhé Smluvní straně doporučeným dopisem se má za to, že byla doručena druhé Smluvní straně třetího dne ode dne odeslání. Odůvodněná výpověď musí být písemná a musí v ní být uveden její důvod. Odůvodněnou výpověď lze dát pouze z důvodů uvedených v odst. 4 a 5 tohoto článku. </w:t>
      </w:r>
    </w:p>
    <w:p w14:paraId="70219AD3" w14:textId="77777777" w:rsidR="005807FD" w:rsidRDefault="005807FD" w:rsidP="005807FD">
      <w:pPr>
        <w:pStyle w:val="Odstavecseseznamem"/>
        <w:rPr>
          <w:rFonts w:ascii="Times New Roman" w:hAnsi="Times New Roman" w:cs="Times New Roman"/>
          <w:sz w:val="20"/>
          <w:szCs w:val="20"/>
        </w:rPr>
      </w:pPr>
    </w:p>
    <w:p w14:paraId="543D92A7"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Kterákoliv Smluvní strana může tuto Smlouvu vypovědět v případě, že druhá Smluvní strana podstatně poruší povinnost vyplývající pro ni z této Smlouvy a v tomto porušování pokračuje i poté, co byla písemně vyzvána k jejímu splnění, příp. k odstranění negativních následků takového porušení povinnosti (tj. pokračováním v porušování povinnosti se pro tyto účely rozumí i neodstranění negativních následků porušení povinnosti) v přiměřené lhůtě, která nesmí být kratší než 30 kalendářních dnů ode dne doručení takové výzvy, a na možnost výpovědi byla výslovně upozorněna; podstatným porušením povinnosti se pro účely této Smlouvy rozumí zejména každé jednotlivé porušení kterékoliv povinnosti uvedené v čl. III a IV této Smlouvy. Jde-li o takové podstatné porušení povinnosti, kde z charakteru tohoto porušení je vyloučeno, aby povinná Smluvní strana mohla dodatečně splnit porušenou povinnost, příp. odstranit negativní následky takového porušení (např. Hráč užije dopingové prostředky apod.), může oprávněná Smluvní strana tuto Smlouvu vypovědět, aniž by musela být splněna podmínka, že druhá Smluvní strana pokračuje v porušování i poté, co jí byla zaslána výzva uvedená v 1. větě tohoto odstavce (tj. v těchto případech nemusí být druhé Smluvní straně výzva zasílána), a aniž by oprávněná Smluvní strana musela druhou Smluvní stranu na možnost výpovědi upozorňovat. </w:t>
      </w:r>
    </w:p>
    <w:p w14:paraId="592FF033" w14:textId="77777777" w:rsidR="00DB493D" w:rsidRDefault="00DB493D" w:rsidP="00DB493D">
      <w:pPr>
        <w:pStyle w:val="Odstavecseseznamem"/>
        <w:ind w:left="426"/>
        <w:rPr>
          <w:rFonts w:ascii="Times New Roman" w:hAnsi="Times New Roman" w:cs="Times New Roman"/>
          <w:sz w:val="20"/>
          <w:szCs w:val="20"/>
        </w:rPr>
      </w:pPr>
    </w:p>
    <w:p w14:paraId="1F1EC512"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Kterákoliv Smluvní strana může tuto Smlouvu dále vypovědět v případech výslovně stanovených touto Smlouvou (zejména čl. VI odst. 3 této Smlouvy a čl. X odst. 2 této Smlouvy). </w:t>
      </w:r>
    </w:p>
    <w:p w14:paraId="7A7B16A2" w14:textId="77777777" w:rsidR="004B2336" w:rsidRDefault="004B2336" w:rsidP="004B2336">
      <w:pPr>
        <w:pStyle w:val="Odstavecseseznamem"/>
        <w:ind w:left="426"/>
        <w:rPr>
          <w:rFonts w:ascii="Times New Roman" w:hAnsi="Times New Roman" w:cs="Times New Roman"/>
          <w:sz w:val="20"/>
          <w:szCs w:val="20"/>
        </w:rPr>
      </w:pPr>
    </w:p>
    <w:p w14:paraId="5F202F8C"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Při skončení této Smlouvy se další uplatnění Hráče řídí platnými předpisy a řády ČSLH a IIHF. </w:t>
      </w:r>
    </w:p>
    <w:p w14:paraId="70CD00DF" w14:textId="77777777" w:rsidR="004B2336" w:rsidRDefault="004B2336" w:rsidP="004B2336">
      <w:pPr>
        <w:pStyle w:val="Odstavecseseznamem"/>
        <w:ind w:left="426"/>
        <w:rPr>
          <w:rFonts w:ascii="Times New Roman" w:hAnsi="Times New Roman" w:cs="Times New Roman"/>
          <w:sz w:val="20"/>
          <w:szCs w:val="20"/>
        </w:rPr>
      </w:pPr>
    </w:p>
    <w:p w14:paraId="03A76440"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Po zániku této Smlouvy, bez ohledu na důvod zániku Smlouvy, je Hráč povinen vrátit Klubu nejpozději do 10 dnů od zániku Smlouvy veškerou výstroj, vybavení atd., které od Klubu obdržel (viz čl. III písm. A odst. 2 této Smlouvy). </w:t>
      </w:r>
    </w:p>
    <w:p w14:paraId="47BD9AD4" w14:textId="77777777" w:rsidR="004B2336" w:rsidRDefault="004B2336" w:rsidP="004B2336">
      <w:pPr>
        <w:pStyle w:val="Odstavecseseznamem"/>
        <w:ind w:left="426"/>
        <w:rPr>
          <w:rFonts w:ascii="Times New Roman" w:hAnsi="Times New Roman" w:cs="Times New Roman"/>
          <w:sz w:val="20"/>
          <w:szCs w:val="20"/>
        </w:rPr>
      </w:pPr>
    </w:p>
    <w:p w14:paraId="4FE99DF7"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V případě, že po skončení této Smlouvy uzavře Hráč hráčskou smlouvu s jiným klubem v rámci ČSLH, má Klub nárok na finanční prostředky, jejichž výši stanoví předpisy ČSLH. </w:t>
      </w:r>
    </w:p>
    <w:p w14:paraId="505DFC99" w14:textId="77777777" w:rsidR="00920D28" w:rsidRDefault="00920D28" w:rsidP="00920D28">
      <w:pPr>
        <w:pStyle w:val="Odstavecseseznamem"/>
        <w:ind w:left="426"/>
        <w:rPr>
          <w:rFonts w:ascii="Times New Roman" w:hAnsi="Times New Roman" w:cs="Times New Roman"/>
          <w:sz w:val="20"/>
          <w:szCs w:val="20"/>
        </w:rPr>
      </w:pPr>
    </w:p>
    <w:p w14:paraId="40B05AB0" w14:textId="77777777" w:rsidR="004B2336" w:rsidRDefault="006017CC" w:rsidP="004B2336">
      <w:pPr>
        <w:pStyle w:val="Odstavecseseznamem"/>
        <w:numPr>
          <w:ilvl w:val="0"/>
          <w:numId w:val="8"/>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Při </w:t>
      </w:r>
      <w:del w:id="288" w:author="Jan Brož" w:date="2022-03-17T08:51:00Z">
        <w:r w:rsidRPr="00424FDD" w:rsidDel="000C321D">
          <w:rPr>
            <w:rFonts w:ascii="Times New Roman" w:hAnsi="Times New Roman" w:cs="Times New Roman"/>
            <w:sz w:val="20"/>
            <w:szCs w:val="20"/>
          </w:rPr>
          <w:delText xml:space="preserve">nepodstatném </w:delText>
        </w:r>
      </w:del>
      <w:r w:rsidRPr="00424FDD">
        <w:rPr>
          <w:rFonts w:ascii="Times New Roman" w:hAnsi="Times New Roman" w:cs="Times New Roman"/>
          <w:sz w:val="20"/>
          <w:szCs w:val="20"/>
        </w:rPr>
        <w:t xml:space="preserve">porušení povinností plynoucích z této Smlouvy může druhá Smluvní strana požadovat jejich plnění. Tím není dotčeno právo na náhradu škody a na zaplacení smluvní pokuty. </w:t>
      </w:r>
    </w:p>
    <w:p w14:paraId="4893FB5D" w14:textId="77777777" w:rsidR="004B2336" w:rsidRDefault="004B2336" w:rsidP="004B2336">
      <w:pPr>
        <w:pStyle w:val="Odstavecseseznamem"/>
        <w:ind w:left="426"/>
        <w:rPr>
          <w:rFonts w:ascii="Times New Roman" w:hAnsi="Times New Roman" w:cs="Times New Roman"/>
          <w:sz w:val="20"/>
          <w:szCs w:val="20"/>
        </w:rPr>
      </w:pPr>
    </w:p>
    <w:p w14:paraId="701EE810" w14:textId="77777777" w:rsidR="004B2336" w:rsidRPr="004B2336" w:rsidRDefault="006017CC" w:rsidP="004B2336">
      <w:pPr>
        <w:pStyle w:val="Odstavecseseznamem"/>
        <w:ind w:left="0"/>
        <w:jc w:val="center"/>
        <w:rPr>
          <w:rFonts w:ascii="Times New Roman" w:hAnsi="Times New Roman" w:cs="Times New Roman"/>
          <w:b/>
          <w:sz w:val="20"/>
          <w:szCs w:val="20"/>
        </w:rPr>
      </w:pPr>
      <w:r w:rsidRPr="004B2336">
        <w:rPr>
          <w:rFonts w:ascii="Times New Roman" w:hAnsi="Times New Roman" w:cs="Times New Roman"/>
          <w:b/>
          <w:sz w:val="20"/>
          <w:szCs w:val="20"/>
        </w:rPr>
        <w:t>VIII.</w:t>
      </w:r>
    </w:p>
    <w:p w14:paraId="6CB9A060" w14:textId="77777777" w:rsidR="004B2336" w:rsidRDefault="006017CC" w:rsidP="004B2336">
      <w:pPr>
        <w:pStyle w:val="Odstavecseseznamem"/>
        <w:spacing w:after="120"/>
        <w:ind w:left="0"/>
        <w:contextualSpacing w:val="0"/>
        <w:jc w:val="center"/>
        <w:rPr>
          <w:rFonts w:ascii="Times New Roman" w:hAnsi="Times New Roman" w:cs="Times New Roman"/>
          <w:sz w:val="20"/>
          <w:szCs w:val="20"/>
        </w:rPr>
      </w:pPr>
      <w:r w:rsidRPr="004B2336">
        <w:rPr>
          <w:rFonts w:ascii="Times New Roman" w:hAnsi="Times New Roman" w:cs="Times New Roman"/>
          <w:b/>
          <w:sz w:val="20"/>
          <w:szCs w:val="20"/>
        </w:rPr>
        <w:t>Neodůvodněná výpověď ze strany Klubu a kompenzace Základní odměny</w:t>
      </w:r>
    </w:p>
    <w:p w14:paraId="284A78BD" w14:textId="77777777" w:rsidR="006A70BE" w:rsidRDefault="006017CC" w:rsidP="004B2336">
      <w:pPr>
        <w:pStyle w:val="Odstavecseseznamem"/>
        <w:numPr>
          <w:ilvl w:val="0"/>
          <w:numId w:val="9"/>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Klub je oprávněn dát Hráči Neodůvodněnou výpověď kdykoliv kromě období od 8. kalendářního dne (včetně) po skončení tzv. základní (dlouhodobé) části Ligy do konce příslušné Sezóny. Dá-li Klub Hráči Neodůvodněnou výpověď, zaniká tato Smlouva dnem následujícím po dni doručení Neodůvodněné výpovědi Hráči. V případě jakýchkoli nejasností ohledně doručení Neodůvodněné výpovědi Hráči doporučeným dopisem se má za to, že byla Hráči doručena třetího dne ode dne odeslání. Neodůvodněná výpověď musí být písemná. </w:t>
      </w:r>
    </w:p>
    <w:p w14:paraId="4C06B9DC" w14:textId="77777777" w:rsidR="006A70BE" w:rsidRDefault="006A70BE" w:rsidP="006A70BE">
      <w:pPr>
        <w:pStyle w:val="Odstavecseseznamem"/>
        <w:ind w:left="426"/>
        <w:rPr>
          <w:rFonts w:ascii="Times New Roman" w:hAnsi="Times New Roman" w:cs="Times New Roman"/>
          <w:sz w:val="20"/>
          <w:szCs w:val="20"/>
        </w:rPr>
      </w:pPr>
    </w:p>
    <w:p w14:paraId="39150689" w14:textId="77777777" w:rsidR="006A70BE" w:rsidRDefault="006017CC" w:rsidP="004B2336">
      <w:pPr>
        <w:pStyle w:val="Odstavecseseznamem"/>
        <w:numPr>
          <w:ilvl w:val="0"/>
          <w:numId w:val="9"/>
        </w:numPr>
        <w:ind w:left="426" w:hanging="426"/>
        <w:rPr>
          <w:rFonts w:ascii="Times New Roman" w:hAnsi="Times New Roman" w:cs="Times New Roman"/>
          <w:sz w:val="20"/>
          <w:szCs w:val="20"/>
        </w:rPr>
      </w:pPr>
      <w:r w:rsidRPr="00424FDD">
        <w:rPr>
          <w:rFonts w:ascii="Times New Roman" w:hAnsi="Times New Roman" w:cs="Times New Roman"/>
          <w:sz w:val="20"/>
          <w:szCs w:val="20"/>
        </w:rPr>
        <w:t xml:space="preserve">Dá-li Klub Hráči Neodůvodněnou výpověď, je povinen zaplatit Hráči kompenzaci Základní odměny (dále jen jako „Kompenzace“), a to: </w:t>
      </w:r>
    </w:p>
    <w:p w14:paraId="76A898E6" w14:textId="77777777" w:rsidR="006A70BE" w:rsidRDefault="006A70BE" w:rsidP="006A70BE">
      <w:pPr>
        <w:pStyle w:val="Odstavecseseznamem"/>
        <w:ind w:left="426"/>
        <w:rPr>
          <w:rFonts w:ascii="Times New Roman" w:hAnsi="Times New Roman" w:cs="Times New Roman"/>
          <w:sz w:val="20"/>
          <w:szCs w:val="20"/>
        </w:rPr>
      </w:pPr>
    </w:p>
    <w:p w14:paraId="3CFE954F" w14:textId="77777777" w:rsidR="006A70BE" w:rsidRDefault="006017CC" w:rsidP="006A70BE">
      <w:pPr>
        <w:pStyle w:val="Odstavecseseznamem"/>
        <w:numPr>
          <w:ilvl w:val="0"/>
          <w:numId w:val="10"/>
        </w:numPr>
        <w:ind w:left="851" w:hanging="425"/>
        <w:rPr>
          <w:rFonts w:ascii="Times New Roman" w:hAnsi="Times New Roman" w:cs="Times New Roman"/>
          <w:sz w:val="20"/>
          <w:szCs w:val="20"/>
        </w:rPr>
      </w:pPr>
      <w:r w:rsidRPr="00424FDD">
        <w:rPr>
          <w:rFonts w:ascii="Times New Roman" w:hAnsi="Times New Roman" w:cs="Times New Roman"/>
          <w:sz w:val="20"/>
          <w:szCs w:val="20"/>
        </w:rPr>
        <w:lastRenderedPageBreak/>
        <w:t xml:space="preserve">jednorázovou Kompenzaci odpovídající níže uvedené části Základní odměny, na kterou by, nebýt Neodůvodněné výpovědi, vznikl Hráči nárok do konce Sezóny, v níž byla Neodůvodněná výpověď Hráči dána: </w:t>
      </w:r>
    </w:p>
    <w:p w14:paraId="0DB2C4F4" w14:textId="77777777" w:rsidR="006A70BE" w:rsidRDefault="006A70BE" w:rsidP="006A70BE">
      <w:pPr>
        <w:pStyle w:val="Odstavecseseznamem"/>
        <w:ind w:left="851"/>
        <w:rPr>
          <w:rFonts w:ascii="Times New Roman" w:hAnsi="Times New Roman" w:cs="Times New Roman"/>
          <w:sz w:val="20"/>
          <w:szCs w:val="20"/>
        </w:rPr>
      </w:pPr>
    </w:p>
    <w:p w14:paraId="1E3A8289" w14:textId="77777777" w:rsidR="006A70BE" w:rsidRDefault="006017CC" w:rsidP="006A70BE">
      <w:pPr>
        <w:pStyle w:val="Odstavecseseznamem"/>
        <w:numPr>
          <w:ilvl w:val="1"/>
          <w:numId w:val="10"/>
        </w:numPr>
        <w:ind w:left="1276" w:hanging="426"/>
        <w:rPr>
          <w:rFonts w:ascii="Times New Roman" w:hAnsi="Times New Roman" w:cs="Times New Roman"/>
          <w:sz w:val="20"/>
          <w:szCs w:val="20"/>
        </w:rPr>
      </w:pPr>
      <w:r w:rsidRPr="00424FDD">
        <w:rPr>
          <w:rFonts w:ascii="Times New Roman" w:hAnsi="Times New Roman" w:cs="Times New Roman"/>
          <w:sz w:val="20"/>
          <w:szCs w:val="20"/>
        </w:rPr>
        <w:t xml:space="preserve">15 %, pokud Klub doručí Hráči Neodůvodněnou výpověď alespoň 7 kalendářních dnů (včetně) před prvním soutěžním utkáním Ligy, </w:t>
      </w:r>
    </w:p>
    <w:p w14:paraId="45AE7698" w14:textId="77777777" w:rsidR="006A70BE" w:rsidRDefault="006017CC" w:rsidP="006A70BE">
      <w:pPr>
        <w:pStyle w:val="Odstavecseseznamem"/>
        <w:numPr>
          <w:ilvl w:val="1"/>
          <w:numId w:val="10"/>
        </w:numPr>
        <w:ind w:left="1276" w:hanging="426"/>
        <w:rPr>
          <w:rFonts w:ascii="Times New Roman" w:hAnsi="Times New Roman" w:cs="Times New Roman"/>
          <w:sz w:val="20"/>
          <w:szCs w:val="20"/>
        </w:rPr>
      </w:pPr>
      <w:r w:rsidRPr="00424FDD">
        <w:rPr>
          <w:rFonts w:ascii="Times New Roman" w:hAnsi="Times New Roman" w:cs="Times New Roman"/>
          <w:sz w:val="20"/>
          <w:szCs w:val="20"/>
        </w:rPr>
        <w:t xml:space="preserve">40 %, pokud Klub doručí Hráči Neodůvodněnou výpověď v období od 6. kalendářního dne (včetně) před prvním soutěžním utkáním Ligy do 25. 1. (včetně) příslušné Sezóny, </w:t>
      </w:r>
    </w:p>
    <w:p w14:paraId="5108813B" w14:textId="77777777" w:rsidR="00D7715D" w:rsidRDefault="006017CC" w:rsidP="006A70BE">
      <w:pPr>
        <w:pStyle w:val="Odstavecseseznamem"/>
        <w:numPr>
          <w:ilvl w:val="1"/>
          <w:numId w:val="10"/>
        </w:numPr>
        <w:ind w:left="1276" w:hanging="426"/>
        <w:rPr>
          <w:rFonts w:ascii="Times New Roman" w:hAnsi="Times New Roman" w:cs="Times New Roman"/>
          <w:sz w:val="20"/>
          <w:szCs w:val="20"/>
        </w:rPr>
      </w:pPr>
      <w:r w:rsidRPr="00424FDD">
        <w:rPr>
          <w:rFonts w:ascii="Times New Roman" w:hAnsi="Times New Roman" w:cs="Times New Roman"/>
          <w:sz w:val="20"/>
          <w:szCs w:val="20"/>
        </w:rPr>
        <w:t xml:space="preserve">100 %, pokud Klub doručí Hráči Neodůvodněnou výpověď v období od 26. 1. (včetně) příslušné Sezóny do 7. kalendářního dne (včetně) po skončení tzv. základní (dlouhodobé) části Ligy této Sezóny, </w:t>
      </w:r>
    </w:p>
    <w:p w14:paraId="4E52905F" w14:textId="77777777" w:rsidR="00FA3921" w:rsidRDefault="00FA3921" w:rsidP="00FA3921">
      <w:pPr>
        <w:pStyle w:val="Odstavecseseznamem"/>
        <w:rPr>
          <w:rFonts w:ascii="Times New Roman" w:hAnsi="Times New Roman" w:cs="Times New Roman"/>
          <w:sz w:val="20"/>
          <w:szCs w:val="20"/>
        </w:rPr>
      </w:pPr>
    </w:p>
    <w:p w14:paraId="5079617B" w14:textId="77777777" w:rsidR="00FA3921" w:rsidRPr="00E12FF7" w:rsidRDefault="00FA3921" w:rsidP="00FA3921">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5B9D84C6" w14:textId="77777777" w:rsidR="00FA3921" w:rsidRDefault="00FA3921" w:rsidP="00FA3921">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44FB78A5" w14:textId="77777777" w:rsidR="006A70BE" w:rsidRDefault="006017CC" w:rsidP="00D7715D">
      <w:pPr>
        <w:pStyle w:val="Odstavecseseznamem"/>
        <w:ind w:left="851"/>
        <w:rPr>
          <w:rFonts w:ascii="Times New Roman" w:hAnsi="Times New Roman" w:cs="Times New Roman"/>
          <w:sz w:val="20"/>
          <w:szCs w:val="20"/>
        </w:rPr>
      </w:pPr>
      <w:r w:rsidRPr="00424FDD">
        <w:rPr>
          <w:rFonts w:ascii="Times New Roman" w:hAnsi="Times New Roman" w:cs="Times New Roman"/>
          <w:sz w:val="20"/>
          <w:szCs w:val="20"/>
        </w:rPr>
        <w:t xml:space="preserve">přičemž tuto Kompenzaci je Klub povinen Hráči zaplatit nejpozději do 10 dnů ode dne, ve kterém byla Hráči doručena Neodůvodněná výpověď; a </w:t>
      </w:r>
    </w:p>
    <w:p w14:paraId="7E502E2D" w14:textId="77777777" w:rsidR="006A70BE" w:rsidRDefault="006A70BE" w:rsidP="006A70BE">
      <w:pPr>
        <w:pStyle w:val="Odstavecseseznamem"/>
        <w:ind w:left="1440"/>
        <w:rPr>
          <w:rFonts w:ascii="Times New Roman" w:hAnsi="Times New Roman" w:cs="Times New Roman"/>
          <w:sz w:val="20"/>
          <w:szCs w:val="20"/>
        </w:rPr>
      </w:pPr>
    </w:p>
    <w:p w14:paraId="65086530" w14:textId="77777777" w:rsidR="006A70BE" w:rsidRDefault="006017CC" w:rsidP="006A70BE">
      <w:pPr>
        <w:pStyle w:val="Odstavecseseznamem"/>
        <w:numPr>
          <w:ilvl w:val="0"/>
          <w:numId w:val="10"/>
        </w:numPr>
        <w:ind w:left="851" w:hanging="425"/>
        <w:rPr>
          <w:rFonts w:ascii="Times New Roman" w:hAnsi="Times New Roman" w:cs="Times New Roman"/>
          <w:sz w:val="20"/>
          <w:szCs w:val="20"/>
        </w:rPr>
      </w:pPr>
      <w:r w:rsidRPr="00424FDD">
        <w:rPr>
          <w:rFonts w:ascii="Times New Roman" w:hAnsi="Times New Roman" w:cs="Times New Roman"/>
          <w:sz w:val="20"/>
          <w:szCs w:val="20"/>
        </w:rPr>
        <w:t xml:space="preserve">Kompenzaci odpovídající 20 % Základní odměny, na kterou by, nebýt Neodůvodněné výpovědi, vznikl Hráči nárok za dobu od 1. dne Sezóny následující po Sezóně, v níž byla Neodůvodněná výpověď Hráči doručena, do konce </w:t>
      </w:r>
    </w:p>
    <w:p w14:paraId="0E1ED18F" w14:textId="77777777" w:rsidR="006A70BE" w:rsidRDefault="006A70BE" w:rsidP="00DB493D">
      <w:pPr>
        <w:pStyle w:val="Odstavecseseznamem"/>
        <w:ind w:left="709"/>
        <w:rPr>
          <w:rFonts w:ascii="Times New Roman" w:hAnsi="Times New Roman" w:cs="Times New Roman"/>
          <w:sz w:val="20"/>
          <w:szCs w:val="20"/>
        </w:rPr>
      </w:pPr>
    </w:p>
    <w:p w14:paraId="4F5A1CBC" w14:textId="77777777" w:rsidR="006A70BE" w:rsidRDefault="006017CC" w:rsidP="006A70BE">
      <w:pPr>
        <w:pStyle w:val="Odstavecseseznamem"/>
        <w:numPr>
          <w:ilvl w:val="1"/>
          <w:numId w:val="10"/>
        </w:numPr>
        <w:ind w:left="1276" w:hanging="425"/>
        <w:rPr>
          <w:rFonts w:ascii="Times New Roman" w:hAnsi="Times New Roman" w:cs="Times New Roman"/>
          <w:sz w:val="20"/>
          <w:szCs w:val="20"/>
        </w:rPr>
      </w:pPr>
      <w:r w:rsidRPr="006A70BE">
        <w:rPr>
          <w:rFonts w:ascii="Times New Roman" w:hAnsi="Times New Roman" w:cs="Times New Roman"/>
          <w:sz w:val="20"/>
          <w:szCs w:val="20"/>
        </w:rPr>
        <w:t xml:space="preserve">sjednané doby trvání Smlouvy, nebo </w:t>
      </w:r>
    </w:p>
    <w:p w14:paraId="4F0D4491" w14:textId="77777777" w:rsidR="006A70BE" w:rsidRDefault="006017CC" w:rsidP="006A70BE">
      <w:pPr>
        <w:pStyle w:val="Odstavecseseznamem"/>
        <w:numPr>
          <w:ilvl w:val="1"/>
          <w:numId w:val="10"/>
        </w:numPr>
        <w:ind w:left="1276" w:hanging="425"/>
        <w:rPr>
          <w:rFonts w:ascii="Times New Roman" w:hAnsi="Times New Roman" w:cs="Times New Roman"/>
          <w:sz w:val="20"/>
          <w:szCs w:val="20"/>
        </w:rPr>
      </w:pPr>
      <w:r w:rsidRPr="006A70BE">
        <w:rPr>
          <w:rFonts w:ascii="Times New Roman" w:hAnsi="Times New Roman" w:cs="Times New Roman"/>
          <w:sz w:val="20"/>
          <w:szCs w:val="20"/>
        </w:rPr>
        <w:t xml:space="preserve">kalendářního měsíce, v němž Hráč uzavřel hráčskou smlouvu s kterýmkoli klubem Ligy nebo s klubem ČSLH, který se se souhlasem ČSLH účastní profesionální zahraniční soutěže seniorů v ledním hokeji, nebo </w:t>
      </w:r>
    </w:p>
    <w:p w14:paraId="4B0C5A92" w14:textId="77777777" w:rsidR="006A70BE" w:rsidRDefault="006017CC" w:rsidP="006A70BE">
      <w:pPr>
        <w:pStyle w:val="Odstavecseseznamem"/>
        <w:numPr>
          <w:ilvl w:val="1"/>
          <w:numId w:val="10"/>
        </w:numPr>
        <w:ind w:left="1276" w:hanging="425"/>
        <w:rPr>
          <w:rFonts w:ascii="Times New Roman" w:hAnsi="Times New Roman" w:cs="Times New Roman"/>
          <w:sz w:val="20"/>
          <w:szCs w:val="20"/>
        </w:rPr>
      </w:pPr>
      <w:r w:rsidRPr="006A70BE">
        <w:rPr>
          <w:rFonts w:ascii="Times New Roman" w:hAnsi="Times New Roman" w:cs="Times New Roman"/>
          <w:sz w:val="20"/>
          <w:szCs w:val="20"/>
        </w:rPr>
        <w:t xml:space="preserve">kalendářního měsíce, v němž byl Hráči IIHF schválen transfer do zahraničí, anebo </w:t>
      </w:r>
    </w:p>
    <w:p w14:paraId="33FB8275" w14:textId="77777777" w:rsidR="006A70BE" w:rsidRPr="006A70BE" w:rsidRDefault="006017CC" w:rsidP="006A70BE">
      <w:pPr>
        <w:pStyle w:val="Odstavecseseznamem"/>
        <w:numPr>
          <w:ilvl w:val="1"/>
          <w:numId w:val="10"/>
        </w:numPr>
        <w:ind w:left="1276" w:hanging="425"/>
        <w:rPr>
          <w:rFonts w:ascii="Times New Roman" w:hAnsi="Times New Roman" w:cs="Times New Roman"/>
          <w:sz w:val="20"/>
          <w:szCs w:val="20"/>
        </w:rPr>
      </w:pPr>
      <w:r w:rsidRPr="006A70BE">
        <w:rPr>
          <w:rFonts w:ascii="Times New Roman" w:hAnsi="Times New Roman" w:cs="Times New Roman"/>
          <w:sz w:val="20"/>
          <w:szCs w:val="20"/>
        </w:rPr>
        <w:t xml:space="preserve">kalendářního měsíce, v němž Hráč nastoupil k prvnímu utkání jakékoli zahraniční soutěže, k </w:t>
      </w:r>
      <w:proofErr w:type="gramStart"/>
      <w:r w:rsidRPr="006A70BE">
        <w:rPr>
          <w:rFonts w:ascii="Times New Roman" w:hAnsi="Times New Roman" w:cs="Times New Roman"/>
          <w:sz w:val="20"/>
          <w:szCs w:val="20"/>
        </w:rPr>
        <w:t>účasti</w:t>
      </w:r>
      <w:proofErr w:type="gramEnd"/>
      <w:r w:rsidRPr="006A70BE">
        <w:rPr>
          <w:rFonts w:ascii="Times New Roman" w:hAnsi="Times New Roman" w:cs="Times New Roman"/>
          <w:sz w:val="20"/>
          <w:szCs w:val="20"/>
        </w:rPr>
        <w:t xml:space="preserve"> v níž se nevyžaduje schválení transferu IIHF, </w:t>
      </w:r>
    </w:p>
    <w:p w14:paraId="52C8A02A" w14:textId="77777777" w:rsidR="006A70BE" w:rsidRDefault="006A70BE" w:rsidP="006A70BE">
      <w:pPr>
        <w:ind w:left="1080"/>
        <w:rPr>
          <w:rFonts w:ascii="Times New Roman" w:hAnsi="Times New Roman" w:cs="Times New Roman"/>
          <w:sz w:val="20"/>
          <w:szCs w:val="20"/>
        </w:rPr>
      </w:pPr>
    </w:p>
    <w:p w14:paraId="75B5470B" w14:textId="77777777" w:rsidR="006A70BE" w:rsidRDefault="006017CC" w:rsidP="00654157">
      <w:pPr>
        <w:ind w:left="851"/>
        <w:rPr>
          <w:rFonts w:ascii="Times New Roman" w:hAnsi="Times New Roman" w:cs="Times New Roman"/>
          <w:sz w:val="20"/>
          <w:szCs w:val="20"/>
        </w:rPr>
      </w:pPr>
      <w:r w:rsidRPr="006A70BE">
        <w:rPr>
          <w:rFonts w:ascii="Times New Roman" w:hAnsi="Times New Roman" w:cs="Times New Roman"/>
          <w:sz w:val="20"/>
          <w:szCs w:val="20"/>
        </w:rPr>
        <w:t xml:space="preserve">přičemž tato Kompenzace je splatná v termínech, v nichž by byla splatná Základní odměna, z níž se Kompenzace počítá. </w:t>
      </w:r>
    </w:p>
    <w:p w14:paraId="46735E64" w14:textId="77777777" w:rsidR="006A70BE" w:rsidRDefault="006A70BE" w:rsidP="006A70BE">
      <w:pPr>
        <w:ind w:left="1080"/>
        <w:rPr>
          <w:rFonts w:ascii="Times New Roman" w:hAnsi="Times New Roman" w:cs="Times New Roman"/>
          <w:sz w:val="20"/>
          <w:szCs w:val="20"/>
        </w:rPr>
      </w:pPr>
    </w:p>
    <w:p w14:paraId="52F903A9" w14:textId="77777777" w:rsidR="006A70BE" w:rsidRPr="006A70BE" w:rsidRDefault="006017CC" w:rsidP="006A70BE">
      <w:pPr>
        <w:jc w:val="center"/>
        <w:rPr>
          <w:rFonts w:ascii="Times New Roman" w:hAnsi="Times New Roman" w:cs="Times New Roman"/>
          <w:b/>
          <w:sz w:val="20"/>
          <w:szCs w:val="20"/>
        </w:rPr>
      </w:pPr>
      <w:r w:rsidRPr="006A70BE">
        <w:rPr>
          <w:rFonts w:ascii="Times New Roman" w:hAnsi="Times New Roman" w:cs="Times New Roman"/>
          <w:b/>
          <w:sz w:val="20"/>
          <w:szCs w:val="20"/>
        </w:rPr>
        <w:t>IX.</w:t>
      </w:r>
    </w:p>
    <w:p w14:paraId="360E425C" w14:textId="77777777" w:rsidR="006A70BE" w:rsidRDefault="006017CC" w:rsidP="006A70BE">
      <w:pPr>
        <w:spacing w:after="120"/>
        <w:jc w:val="center"/>
        <w:rPr>
          <w:rFonts w:ascii="Times New Roman" w:hAnsi="Times New Roman" w:cs="Times New Roman"/>
          <w:sz w:val="20"/>
          <w:szCs w:val="20"/>
        </w:rPr>
      </w:pPr>
      <w:r w:rsidRPr="006A70BE">
        <w:rPr>
          <w:rFonts w:ascii="Times New Roman" w:hAnsi="Times New Roman" w:cs="Times New Roman"/>
          <w:b/>
          <w:sz w:val="20"/>
          <w:szCs w:val="20"/>
        </w:rPr>
        <w:t>Smluvní pokuty</w:t>
      </w:r>
    </w:p>
    <w:p w14:paraId="5C14A6B3" w14:textId="77777777" w:rsidR="006A70BE" w:rsidRDefault="006017CC" w:rsidP="006A70BE">
      <w:pPr>
        <w:pStyle w:val="Odstavecseseznamem"/>
        <w:numPr>
          <w:ilvl w:val="0"/>
          <w:numId w:val="11"/>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Pro případ porušení povinností vyplývajících z této Smlouvy si Smluvní strany mohou v dodatku (příloze) k této Smlouvě sjednat smluvní pokuty. </w:t>
      </w:r>
    </w:p>
    <w:p w14:paraId="1F4C14B8" w14:textId="77777777" w:rsidR="006A70BE" w:rsidRDefault="006A70BE" w:rsidP="006A70BE">
      <w:pPr>
        <w:pStyle w:val="Odstavecseseznamem"/>
        <w:ind w:left="426"/>
        <w:rPr>
          <w:rFonts w:ascii="Times New Roman" w:hAnsi="Times New Roman" w:cs="Times New Roman"/>
          <w:sz w:val="20"/>
          <w:szCs w:val="20"/>
        </w:rPr>
      </w:pPr>
    </w:p>
    <w:p w14:paraId="44C39BB4" w14:textId="77777777" w:rsidR="006A70BE" w:rsidRDefault="006017CC" w:rsidP="006A70BE">
      <w:pPr>
        <w:pStyle w:val="Odstavecseseznamem"/>
        <w:numPr>
          <w:ilvl w:val="0"/>
          <w:numId w:val="11"/>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Smluvní pokuty, sjednané touto Smlouvou, hradí povinná Smluvní strana nezávisle na tom, zda a v jaké výši vznikne druhé Smluvní straně v této souvislosti škoda, kterou může oprávněná Smluvní strana uplatňovat a vymáhat samostatně (tj. oprávněná Smluvní strana je oprávněna požadovat náhradu škody způsobené porušením povinnosti, na kterou se vztahuje smluvní pokuta, a současně je oprávněna domáhat se náhrady škody přesahující smluvní pokutu). </w:t>
      </w:r>
    </w:p>
    <w:p w14:paraId="1F391F76" w14:textId="77777777" w:rsidR="006A70BE" w:rsidRDefault="006A70BE" w:rsidP="006A70BE">
      <w:pPr>
        <w:pStyle w:val="Odstavecseseznamem"/>
        <w:ind w:left="426"/>
        <w:rPr>
          <w:rFonts w:ascii="Times New Roman" w:hAnsi="Times New Roman" w:cs="Times New Roman"/>
          <w:sz w:val="20"/>
          <w:szCs w:val="20"/>
        </w:rPr>
      </w:pPr>
    </w:p>
    <w:p w14:paraId="6D78A7E3" w14:textId="77777777" w:rsidR="006A70BE" w:rsidRDefault="006017CC" w:rsidP="006A70BE">
      <w:pPr>
        <w:pStyle w:val="Odstavecseseznamem"/>
        <w:numPr>
          <w:ilvl w:val="0"/>
          <w:numId w:val="11"/>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Smluvní strany činí nesporným, že jejich pohledávky, které vzniknou na základě této Smlouvy nebo na základě porušení této Smlouvy, jsou vzájemně započitatelné. Bude-li Hráči uložena smluvní pokuta dle této Smlouvy, není tím dotčeno právo Klubu uložit Hráči disciplinární opatření v rámci vlastní disciplinární pravomoci Klubu, kterou Hráč podpisem této Smlouvy uznává. </w:t>
      </w:r>
    </w:p>
    <w:p w14:paraId="48CDAE3E" w14:textId="77777777" w:rsidR="006A70BE" w:rsidRDefault="006A70BE" w:rsidP="006A70BE">
      <w:pPr>
        <w:pStyle w:val="Odstavecseseznamem"/>
        <w:ind w:left="426"/>
        <w:rPr>
          <w:rFonts w:ascii="Times New Roman" w:hAnsi="Times New Roman" w:cs="Times New Roman"/>
          <w:sz w:val="20"/>
          <w:szCs w:val="20"/>
        </w:rPr>
      </w:pPr>
    </w:p>
    <w:p w14:paraId="15A26741" w14:textId="77777777" w:rsidR="006A70BE" w:rsidRPr="006A70BE" w:rsidRDefault="006017CC" w:rsidP="006A70BE">
      <w:pPr>
        <w:pStyle w:val="Odstavecseseznamem"/>
        <w:ind w:left="0"/>
        <w:jc w:val="center"/>
        <w:rPr>
          <w:rFonts w:ascii="Times New Roman" w:hAnsi="Times New Roman" w:cs="Times New Roman"/>
          <w:b/>
          <w:sz w:val="20"/>
          <w:szCs w:val="20"/>
        </w:rPr>
      </w:pPr>
      <w:r w:rsidRPr="006A70BE">
        <w:rPr>
          <w:rFonts w:ascii="Times New Roman" w:hAnsi="Times New Roman" w:cs="Times New Roman"/>
          <w:b/>
          <w:sz w:val="20"/>
          <w:szCs w:val="20"/>
        </w:rPr>
        <w:t>X.</w:t>
      </w:r>
    </w:p>
    <w:p w14:paraId="125FDD37" w14:textId="77777777" w:rsidR="006A70BE" w:rsidRPr="006A70BE" w:rsidRDefault="006017CC" w:rsidP="006A70BE">
      <w:pPr>
        <w:pStyle w:val="Odstavecseseznamem"/>
        <w:spacing w:after="120"/>
        <w:ind w:left="0"/>
        <w:contextualSpacing w:val="0"/>
        <w:jc w:val="center"/>
        <w:rPr>
          <w:rFonts w:ascii="Times New Roman" w:hAnsi="Times New Roman" w:cs="Times New Roman"/>
          <w:b/>
          <w:sz w:val="20"/>
          <w:szCs w:val="20"/>
        </w:rPr>
      </w:pPr>
      <w:r w:rsidRPr="006A70BE">
        <w:rPr>
          <w:rFonts w:ascii="Times New Roman" w:hAnsi="Times New Roman" w:cs="Times New Roman"/>
          <w:b/>
          <w:sz w:val="20"/>
          <w:szCs w:val="20"/>
        </w:rPr>
        <w:t>Závěrečná ustanovení</w:t>
      </w:r>
    </w:p>
    <w:p w14:paraId="02B64E17"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Jestliže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 oddělit v souladu se zákonem od ostatního obsahu této Smlouvy. Smluvní strany se zavazují, že bez zbytečného odkladu poté, co důvod takovéto neplatnosti či neúčinnosti zjistí, nahradí na základě vzájemných jednání zahájených kteroukoli z nich takovéto neplatné nebo neúčinné ustanovení jiným platným a účinným ustanovením, které bude podle jejich dohody nejvěrněji odpovídat podstatě a smyslu původního ustanovení. </w:t>
      </w:r>
    </w:p>
    <w:p w14:paraId="26DE8A4B" w14:textId="77777777" w:rsidR="006A70BE" w:rsidRDefault="006A70BE" w:rsidP="006A70BE">
      <w:pPr>
        <w:pStyle w:val="Odstavecseseznamem"/>
        <w:ind w:left="426"/>
        <w:rPr>
          <w:rFonts w:ascii="Times New Roman" w:hAnsi="Times New Roman" w:cs="Times New Roman"/>
          <w:sz w:val="20"/>
          <w:szCs w:val="20"/>
        </w:rPr>
      </w:pPr>
    </w:p>
    <w:p w14:paraId="426C3318" w14:textId="77777777" w:rsidR="006A70BE" w:rsidRPr="005D5C46"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Nemožnost Klubu dostát svým povinnostem plynoucím z této Smlouvy (i) z důvodu vyšší moci</w:t>
      </w:r>
      <w:del w:id="289" w:author="Jan Brož" w:date="2022-02-18T09:19:00Z">
        <w:r w:rsidRPr="006A70BE" w:rsidDel="009536D1">
          <w:rPr>
            <w:rFonts w:ascii="Times New Roman" w:hAnsi="Times New Roman" w:cs="Times New Roman"/>
            <w:sz w:val="20"/>
            <w:szCs w:val="20"/>
          </w:rPr>
          <w:delText xml:space="preserve"> (válka, živelní pohroma apod.)</w:delText>
        </w:r>
      </w:del>
      <w:r w:rsidRPr="006A70BE">
        <w:rPr>
          <w:rFonts w:ascii="Times New Roman" w:hAnsi="Times New Roman" w:cs="Times New Roman"/>
          <w:sz w:val="20"/>
          <w:szCs w:val="20"/>
        </w:rPr>
        <w:t>, (</w:t>
      </w:r>
      <w:proofErr w:type="spellStart"/>
      <w:r w:rsidRPr="006A70BE">
        <w:rPr>
          <w:rFonts w:ascii="Times New Roman" w:hAnsi="Times New Roman" w:cs="Times New Roman"/>
          <w:sz w:val="20"/>
          <w:szCs w:val="20"/>
        </w:rPr>
        <w:t>ii</w:t>
      </w:r>
      <w:proofErr w:type="spellEnd"/>
      <w:r w:rsidRPr="006A70BE">
        <w:rPr>
          <w:rFonts w:ascii="Times New Roman" w:hAnsi="Times New Roman" w:cs="Times New Roman"/>
          <w:sz w:val="20"/>
          <w:szCs w:val="20"/>
        </w:rPr>
        <w:t>) z důvodu přerušení Ligy, které se Klub účastní, a/nebo (</w:t>
      </w:r>
      <w:proofErr w:type="spellStart"/>
      <w:r w:rsidRPr="006A70BE">
        <w:rPr>
          <w:rFonts w:ascii="Times New Roman" w:hAnsi="Times New Roman" w:cs="Times New Roman"/>
          <w:sz w:val="20"/>
          <w:szCs w:val="20"/>
        </w:rPr>
        <w:t>iii</w:t>
      </w:r>
      <w:proofErr w:type="spellEnd"/>
      <w:r w:rsidRPr="006A70BE">
        <w:rPr>
          <w:rFonts w:ascii="Times New Roman" w:hAnsi="Times New Roman" w:cs="Times New Roman"/>
          <w:sz w:val="20"/>
          <w:szCs w:val="20"/>
        </w:rPr>
        <w:t xml:space="preserve">) z důvodu ztráty </w:t>
      </w:r>
      <w:r w:rsidRPr="006A70BE">
        <w:rPr>
          <w:rFonts w:ascii="Times New Roman" w:hAnsi="Times New Roman" w:cs="Times New Roman"/>
          <w:sz w:val="20"/>
          <w:szCs w:val="20"/>
        </w:rPr>
        <w:lastRenderedPageBreak/>
        <w:t xml:space="preserve">oprávnění Klubu ke sportovní činnosti, jež vykonává ke dni uzavření této Smlouvy, je pro Klub důvodem k výpovědi této Smlouvy. </w:t>
      </w:r>
      <w:ins w:id="290" w:author="Jan Brož" w:date="2022-02-18T09:19:00Z">
        <w:r w:rsidR="009536D1" w:rsidRPr="009536D1">
          <w:rPr>
            <w:rFonts w:ascii="Times New Roman" w:hAnsi="Times New Roman" w:cs="Times New Roman"/>
            <w:sz w:val="20"/>
            <w:szCs w:val="20"/>
          </w:rPr>
          <w:t xml:space="preserve">Pro účely této Smlouvy se vyšší mocí rozumí </w:t>
        </w:r>
        <w:r w:rsidR="009536D1" w:rsidRPr="009536D1">
          <w:rPr>
            <w:rFonts w:ascii="Times New Roman" w:hAnsi="Times New Roman" w:cs="Times New Roman"/>
            <w:iCs/>
            <w:sz w:val="20"/>
            <w:szCs w:val="20"/>
          </w:rPr>
          <w:t xml:space="preserve">událost, která není způsobena žádnou ze </w:t>
        </w:r>
        <w:r w:rsidR="009536D1">
          <w:rPr>
            <w:rFonts w:ascii="Times New Roman" w:hAnsi="Times New Roman" w:cs="Times New Roman"/>
            <w:iCs/>
            <w:sz w:val="20"/>
            <w:szCs w:val="20"/>
          </w:rPr>
          <w:t>S</w:t>
        </w:r>
        <w:r w:rsidR="009536D1" w:rsidRPr="009536D1">
          <w:rPr>
            <w:rFonts w:ascii="Times New Roman" w:hAnsi="Times New Roman" w:cs="Times New Roman"/>
            <w:iCs/>
            <w:sz w:val="20"/>
            <w:szCs w:val="20"/>
          </w:rPr>
          <w:t xml:space="preserve">mluvních stran, je nepředvídatelná v době uzavření této Smlouvy, nevyhnutelná, mimo kontrolu </w:t>
        </w:r>
        <w:r w:rsidR="009536D1">
          <w:rPr>
            <w:rFonts w:ascii="Times New Roman" w:hAnsi="Times New Roman" w:cs="Times New Roman"/>
            <w:iCs/>
            <w:sz w:val="20"/>
            <w:szCs w:val="20"/>
          </w:rPr>
          <w:t>S</w:t>
        </w:r>
        <w:r w:rsidR="009536D1" w:rsidRPr="009536D1">
          <w:rPr>
            <w:rFonts w:ascii="Times New Roman" w:hAnsi="Times New Roman" w:cs="Times New Roman"/>
            <w:iCs/>
            <w:sz w:val="20"/>
            <w:szCs w:val="20"/>
          </w:rPr>
          <w:t>mluvních stran a která způsobuje, že plnění povinností není možné. Za vyšší moc se považují zejména epidemie, ozbrojené konflikty a přírodní katastrofy, a to pouze za podmínky, že splňují požadavky v předchozí větě</w:t>
        </w:r>
        <w:r w:rsidR="009536D1">
          <w:rPr>
            <w:rFonts w:ascii="Times New Roman" w:hAnsi="Times New Roman" w:cs="Times New Roman"/>
            <w:iCs/>
            <w:sz w:val="20"/>
            <w:szCs w:val="20"/>
          </w:rPr>
          <w:t>.</w:t>
        </w:r>
      </w:ins>
    </w:p>
    <w:p w14:paraId="4BF0F403" w14:textId="77777777" w:rsidR="005D5C46" w:rsidRDefault="005D5C46" w:rsidP="005D5C46">
      <w:pPr>
        <w:pStyle w:val="Odstavecseseznamem"/>
        <w:ind w:left="426"/>
        <w:rPr>
          <w:rFonts w:ascii="Times New Roman" w:hAnsi="Times New Roman" w:cs="Times New Roman"/>
          <w:sz w:val="20"/>
          <w:szCs w:val="20"/>
        </w:rPr>
      </w:pPr>
    </w:p>
    <w:p w14:paraId="75CDFE30"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Pokud má podle této Smlouvy učinit jedna Smluvní strana druhé Smluvní straně písemné oznámení či podání, činí tak doporučeným dopisem, zaslaným na adresu sídla Klubu, nebo bydliště Hráče, které jsou uvedeny v úvodu této Smlouvy, nebo osobním předáním proti podpisu druhé Smluvní strany. </w:t>
      </w:r>
    </w:p>
    <w:p w14:paraId="7A9D753D" w14:textId="77777777" w:rsidR="005D5C46" w:rsidRDefault="005D5C46" w:rsidP="005D5C46">
      <w:pPr>
        <w:pStyle w:val="Odstavecseseznamem"/>
        <w:rPr>
          <w:rFonts w:ascii="Times New Roman" w:hAnsi="Times New Roman" w:cs="Times New Roman"/>
          <w:sz w:val="20"/>
          <w:szCs w:val="20"/>
        </w:rPr>
      </w:pPr>
    </w:p>
    <w:p w14:paraId="05A7A478" w14:textId="77777777" w:rsidR="005D5C46" w:rsidRDefault="005D5C46" w:rsidP="005D5C46">
      <w:pPr>
        <w:pStyle w:val="Odstavecseseznamem"/>
        <w:rPr>
          <w:rFonts w:ascii="Times New Roman" w:hAnsi="Times New Roman" w:cs="Times New Roman"/>
          <w:sz w:val="20"/>
          <w:szCs w:val="20"/>
        </w:rPr>
      </w:pPr>
    </w:p>
    <w:p w14:paraId="0B5D3416" w14:textId="77777777" w:rsidR="005D5C46" w:rsidRPr="00E12FF7" w:rsidRDefault="005D5C46" w:rsidP="005D5C46">
      <w:pPr>
        <w:pStyle w:val="Odstavecseseznamem"/>
        <w:rPr>
          <w:rFonts w:ascii="Times New Roman" w:hAnsi="Times New Roman" w:cs="Times New Roman"/>
          <w:sz w:val="20"/>
          <w:szCs w:val="20"/>
        </w:rPr>
      </w:pPr>
      <w:r w:rsidRPr="00E12FF7">
        <w:rPr>
          <w:rFonts w:ascii="Times New Roman" w:hAnsi="Times New Roman" w:cs="Times New Roman"/>
          <w:sz w:val="20"/>
          <w:szCs w:val="20"/>
        </w:rPr>
        <w:t xml:space="preserve">.....................................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t xml:space="preserve">..................................... </w:t>
      </w:r>
    </w:p>
    <w:p w14:paraId="11A3F514" w14:textId="77777777" w:rsidR="005D5C46" w:rsidRDefault="005D5C46" w:rsidP="005D5C46">
      <w:pPr>
        <w:pStyle w:val="Odstavecseseznamem"/>
        <w:rPr>
          <w:rFonts w:ascii="Times New Roman" w:hAnsi="Times New Roman" w:cs="Times New Roman"/>
          <w:sz w:val="20"/>
          <w:szCs w:val="20"/>
        </w:rPr>
      </w:pPr>
      <w:r>
        <w:rPr>
          <w:rFonts w:ascii="Times New Roman" w:hAnsi="Times New Roman" w:cs="Times New Roman"/>
          <w:sz w:val="20"/>
          <w:szCs w:val="20"/>
        </w:rPr>
        <w:t xml:space="preserve">              </w:t>
      </w:r>
      <w:r w:rsidRPr="00E12FF7">
        <w:rPr>
          <w:rFonts w:ascii="Times New Roman" w:hAnsi="Times New Roman" w:cs="Times New Roman"/>
          <w:sz w:val="20"/>
          <w:szCs w:val="20"/>
        </w:rPr>
        <w:t xml:space="preserve">Hráč </w:t>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sidRPr="00E12FF7">
        <w:rPr>
          <w:rFonts w:ascii="Times New Roman" w:hAnsi="Times New Roman" w:cs="Times New Roman"/>
          <w:sz w:val="20"/>
          <w:szCs w:val="20"/>
        </w:rPr>
        <w:tab/>
      </w:r>
      <w:r>
        <w:rPr>
          <w:rFonts w:ascii="Times New Roman" w:hAnsi="Times New Roman" w:cs="Times New Roman"/>
          <w:sz w:val="20"/>
          <w:szCs w:val="20"/>
        </w:rPr>
        <w:t xml:space="preserve"> </w:t>
      </w:r>
      <w:r w:rsidRPr="00E12FF7">
        <w:rPr>
          <w:rFonts w:ascii="Times New Roman" w:hAnsi="Times New Roman" w:cs="Times New Roman"/>
          <w:sz w:val="20"/>
          <w:szCs w:val="20"/>
        </w:rPr>
        <w:t>Klub</w:t>
      </w:r>
    </w:p>
    <w:p w14:paraId="59FDC5DF"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Klub nebo Hráč jsou povinni před tím, než proti druhé Smluvní straně zahájí soudní nebo jiné řízení ve věci týkající se platnosti této Smlouvy, jejího dodržování a plnění, využít smírčího řízení před Smírčí komisí zřízenou dle Přestupního řádu ČSLH pro kluby extraligy a I. ligy. </w:t>
      </w:r>
    </w:p>
    <w:p w14:paraId="779CF265" w14:textId="77777777" w:rsidR="006A70BE" w:rsidRDefault="006A70BE" w:rsidP="006A70BE">
      <w:pPr>
        <w:pStyle w:val="Odstavecseseznamem"/>
        <w:ind w:left="426"/>
        <w:rPr>
          <w:rFonts w:ascii="Times New Roman" w:hAnsi="Times New Roman" w:cs="Times New Roman"/>
          <w:sz w:val="20"/>
          <w:szCs w:val="20"/>
        </w:rPr>
      </w:pPr>
    </w:p>
    <w:p w14:paraId="5B0C0C98"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Všechna předchozí ujednání, ke kterým došlo mezi Smluvními stranami před uzavřením této Smlouvy a která se nestala jejím obsahem, pozbývají uzavřením této Smlouvy platnosti. </w:t>
      </w:r>
    </w:p>
    <w:p w14:paraId="784BFF74" w14:textId="77777777" w:rsidR="006A70BE" w:rsidRDefault="006A70BE" w:rsidP="006A70BE">
      <w:pPr>
        <w:pStyle w:val="Odstavecseseznamem"/>
        <w:ind w:left="426"/>
        <w:rPr>
          <w:rFonts w:ascii="Times New Roman" w:hAnsi="Times New Roman" w:cs="Times New Roman"/>
          <w:sz w:val="20"/>
          <w:szCs w:val="20"/>
        </w:rPr>
      </w:pPr>
    </w:p>
    <w:p w14:paraId="1693F5FC"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V Příloze č. 1 této Smlouvy jsou specifikovány Základní odměna Hráče a další odměny Hráče dle čl. II odst. 2 této Smlouvy. V Příloze č. 2 jsou stanovena kritéria fyzické kondice a připravenosti Hráče. Jakékoliv další změny, úpravy a doplnění této Smlouvy nejsou povoleny, s výjimkou uvedenou v čl. IX odst. 1 této Smlouvy. Tato Smlouva rovněž nesmí být upravována, doplňována a měněna Přílohou č. 1 a Přílohou č. 2, pokud není shora dohodnuto jinak. Všechny přílohy a dodatky této Smlouvy musí být učiněny písemně a musí být oběma Smluvními stranami podepsány. </w:t>
      </w:r>
    </w:p>
    <w:p w14:paraId="45508D4D" w14:textId="77777777" w:rsidR="006A70BE" w:rsidRDefault="006A70BE" w:rsidP="006A70BE">
      <w:pPr>
        <w:pStyle w:val="Odstavecseseznamem"/>
        <w:ind w:left="426"/>
        <w:rPr>
          <w:rFonts w:ascii="Times New Roman" w:hAnsi="Times New Roman" w:cs="Times New Roman"/>
          <w:sz w:val="20"/>
          <w:szCs w:val="20"/>
        </w:rPr>
      </w:pPr>
    </w:p>
    <w:p w14:paraId="3E49AB20" w14:textId="0665AED1"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Tato Smlouva podléhá v plném znění, včetně všech příloh a dodatků, registraci řídícím orgánem příslušné Ligy </w:t>
      </w:r>
      <w:ins w:id="291" w:author="Jan Brož" w:date="2022-02-17T16:42:00Z">
        <w:del w:id="292" w:author="Lukáš Kuhajda" w:date="2022-04-11T17:49:00Z">
          <w:r w:rsidR="00A26FB8" w:rsidDel="006B407F">
            <w:rPr>
              <w:rFonts w:ascii="Times New Roman" w:hAnsi="Times New Roman" w:cs="Times New Roman"/>
              <w:sz w:val="20"/>
              <w:szCs w:val="20"/>
            </w:rPr>
            <w:delText>(</w:delText>
          </w:r>
        </w:del>
      </w:ins>
      <w:ins w:id="293" w:author="Jan Brož" w:date="2022-02-17T16:45:00Z">
        <w:del w:id="294" w:author="Lukáš Kuhajda" w:date="2022-04-11T17:49:00Z">
          <w:r w:rsidR="00A26FB8" w:rsidDel="006B407F">
            <w:rPr>
              <w:rFonts w:ascii="Times New Roman" w:hAnsi="Times New Roman" w:cs="Times New Roman"/>
              <w:sz w:val="20"/>
              <w:szCs w:val="20"/>
            </w:rPr>
            <w:delText>tj. Asociací profesionálních klubů ledního hokeje, IČO: 604 56 892</w:delText>
          </w:r>
        </w:del>
      </w:ins>
      <w:ins w:id="295" w:author="Jan Brož" w:date="2022-02-17T16:46:00Z">
        <w:del w:id="296" w:author="Lukáš Kuhajda" w:date="2022-04-11T17:49:00Z">
          <w:r w:rsidR="00A26FB8" w:rsidDel="006B407F">
            <w:rPr>
              <w:rFonts w:ascii="Times New Roman" w:hAnsi="Times New Roman" w:cs="Times New Roman"/>
              <w:sz w:val="20"/>
              <w:szCs w:val="20"/>
            </w:rPr>
            <w:delText xml:space="preserve"> (dále jen </w:delText>
          </w:r>
          <w:r w:rsidR="00A26FB8" w:rsidRPr="00E12FF7" w:rsidDel="006B407F">
            <w:rPr>
              <w:rFonts w:ascii="Times New Roman" w:hAnsi="Times New Roman" w:cs="Times New Roman"/>
              <w:sz w:val="20"/>
              <w:szCs w:val="20"/>
            </w:rPr>
            <w:delText>„</w:delText>
          </w:r>
        </w:del>
      </w:ins>
      <w:ins w:id="297" w:author="Jan Brož" w:date="2022-02-17T16:47:00Z">
        <w:del w:id="298" w:author="Lukáš Kuhajda" w:date="2022-04-11T17:49:00Z">
          <w:r w:rsidR="00A26FB8" w:rsidDel="006B407F">
            <w:rPr>
              <w:rFonts w:ascii="Times New Roman" w:hAnsi="Times New Roman" w:cs="Times New Roman"/>
              <w:b/>
              <w:sz w:val="20"/>
              <w:szCs w:val="20"/>
            </w:rPr>
            <w:delText>APK LH</w:delText>
          </w:r>
        </w:del>
      </w:ins>
      <w:ins w:id="299" w:author="Jan Brož" w:date="2022-02-17T16:46:00Z">
        <w:del w:id="300" w:author="Lukáš Kuhajda" w:date="2022-04-11T17:49:00Z">
          <w:r w:rsidR="00A26FB8" w:rsidRPr="00E12FF7" w:rsidDel="006B407F">
            <w:rPr>
              <w:rFonts w:ascii="Times New Roman" w:hAnsi="Times New Roman" w:cs="Times New Roman"/>
              <w:sz w:val="20"/>
              <w:szCs w:val="20"/>
            </w:rPr>
            <w:delText>“</w:delText>
          </w:r>
          <w:r w:rsidR="00A26FB8" w:rsidDel="006B407F">
            <w:rPr>
              <w:rFonts w:ascii="Times New Roman" w:hAnsi="Times New Roman" w:cs="Times New Roman"/>
              <w:sz w:val="20"/>
              <w:szCs w:val="20"/>
            </w:rPr>
            <w:delText>)</w:delText>
          </w:r>
        </w:del>
      </w:ins>
      <w:ins w:id="301" w:author="Jan Brož" w:date="2022-02-17T16:45:00Z">
        <w:del w:id="302" w:author="Lukáš Kuhajda" w:date="2022-04-11T17:49:00Z">
          <w:r w:rsidR="00A26FB8" w:rsidDel="006B407F">
            <w:rPr>
              <w:rFonts w:ascii="Times New Roman" w:hAnsi="Times New Roman" w:cs="Times New Roman"/>
              <w:sz w:val="20"/>
              <w:szCs w:val="20"/>
            </w:rPr>
            <w:delText>, v případě ELH</w:delText>
          </w:r>
        </w:del>
      </w:ins>
      <w:ins w:id="303" w:author="Jan Brož" w:date="2022-02-18T09:22:00Z">
        <w:del w:id="304" w:author="Lukáš Kuhajda" w:date="2022-04-11T17:49:00Z">
          <w:r w:rsidR="00C07BA5" w:rsidDel="006B407F">
            <w:rPr>
              <w:rFonts w:ascii="Times New Roman" w:hAnsi="Times New Roman" w:cs="Times New Roman"/>
              <w:sz w:val="20"/>
              <w:szCs w:val="20"/>
            </w:rPr>
            <w:delText xml:space="preserve"> /</w:delText>
          </w:r>
        </w:del>
      </w:ins>
      <w:ins w:id="305" w:author="Jan Brož" w:date="2022-02-17T16:47:00Z">
        <w:del w:id="306" w:author="Lukáš Kuhajda" w:date="2022-04-11T17:49:00Z">
          <w:r w:rsidR="00A26FB8" w:rsidDel="006B407F">
            <w:rPr>
              <w:rFonts w:ascii="Times New Roman" w:hAnsi="Times New Roman" w:cs="Times New Roman"/>
              <w:sz w:val="20"/>
              <w:szCs w:val="20"/>
            </w:rPr>
            <w:delText xml:space="preserve"> </w:delText>
          </w:r>
        </w:del>
      </w:ins>
      <w:ins w:id="307" w:author="Jan Brož" w:date="2022-02-17T16:46:00Z">
        <w:del w:id="308" w:author="Lukáš Kuhajda" w:date="2022-04-11T17:49:00Z">
          <w:r w:rsidR="00A26FB8" w:rsidDel="006B407F">
            <w:rPr>
              <w:rFonts w:ascii="Times New Roman" w:hAnsi="Times New Roman" w:cs="Times New Roman"/>
              <w:sz w:val="20"/>
              <w:szCs w:val="20"/>
            </w:rPr>
            <w:delText xml:space="preserve">výkonným výborem ČSLH v případě </w:delText>
          </w:r>
        </w:del>
      </w:ins>
      <w:ins w:id="309" w:author="Jan Brož" w:date="2022-02-17T16:47:00Z">
        <w:del w:id="310" w:author="Lukáš Kuhajda" w:date="2022-04-11T17:49:00Z">
          <w:r w:rsidR="00A26FB8" w:rsidDel="006B407F">
            <w:rPr>
              <w:rFonts w:ascii="Times New Roman" w:hAnsi="Times New Roman" w:cs="Times New Roman"/>
              <w:sz w:val="20"/>
              <w:szCs w:val="20"/>
            </w:rPr>
            <w:delText>I. ligy)</w:delText>
          </w:r>
        </w:del>
      </w:ins>
      <w:ins w:id="311" w:author="Jan Brož" w:date="2022-02-17T16:42:00Z">
        <w:del w:id="312" w:author="Lukáš Kuhajda" w:date="2022-04-11T17:49:00Z">
          <w:r w:rsidR="00A26FB8" w:rsidDel="006B407F">
            <w:rPr>
              <w:rFonts w:ascii="Times New Roman" w:hAnsi="Times New Roman" w:cs="Times New Roman"/>
              <w:sz w:val="20"/>
              <w:szCs w:val="20"/>
            </w:rPr>
            <w:delText xml:space="preserve"> </w:delText>
          </w:r>
        </w:del>
      </w:ins>
      <w:r w:rsidRPr="006A70BE">
        <w:rPr>
          <w:rFonts w:ascii="Times New Roman" w:hAnsi="Times New Roman" w:cs="Times New Roman"/>
          <w:sz w:val="20"/>
          <w:szCs w:val="20"/>
        </w:rPr>
        <w:t xml:space="preserve">a bez této platně zaregistrované Smlouvy nemůže Hráč startovat v příslušné Lize. </w:t>
      </w:r>
    </w:p>
    <w:p w14:paraId="2B36B089" w14:textId="77777777" w:rsidR="003865F8" w:rsidRDefault="003865F8" w:rsidP="006A70BE">
      <w:pPr>
        <w:pStyle w:val="Odstavecseseznamem"/>
        <w:ind w:left="426"/>
        <w:rPr>
          <w:rFonts w:ascii="Times New Roman" w:hAnsi="Times New Roman" w:cs="Times New Roman"/>
          <w:sz w:val="20"/>
          <w:szCs w:val="20"/>
        </w:rPr>
      </w:pPr>
    </w:p>
    <w:p w14:paraId="6C1F3D4D"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Smluvní strany si tímto vzájemně prohlašují a stvrzují svými podpisy, že si Smlouvu řádně zvážily, její celý text přečetly a pochopily a že ji uzavírají opravdu o své vůli. Rovněž tak prohlašují, že jim nejsou známé žádné skutečnosti, které by mohly tuto </w:t>
      </w:r>
      <w:proofErr w:type="gramStart"/>
      <w:r w:rsidRPr="006A70BE">
        <w:rPr>
          <w:rFonts w:ascii="Times New Roman" w:hAnsi="Times New Roman" w:cs="Times New Roman"/>
          <w:sz w:val="20"/>
          <w:szCs w:val="20"/>
        </w:rPr>
        <w:t>Smlouvu</w:t>
      </w:r>
      <w:proofErr w:type="gramEnd"/>
      <w:r w:rsidRPr="006A70BE">
        <w:rPr>
          <w:rFonts w:ascii="Times New Roman" w:hAnsi="Times New Roman" w:cs="Times New Roman"/>
          <w:sz w:val="20"/>
          <w:szCs w:val="20"/>
        </w:rPr>
        <w:t xml:space="preserve"> jakkoliv zneplatnit, učinit neúčinnou nebo zmařit její účel. </w:t>
      </w:r>
    </w:p>
    <w:p w14:paraId="057FA265" w14:textId="77777777" w:rsidR="00A26FB8" w:rsidRDefault="00A26FB8" w:rsidP="00A26FB8">
      <w:pPr>
        <w:pStyle w:val="Odstavecseseznamem"/>
        <w:ind w:left="426"/>
        <w:rPr>
          <w:rFonts w:ascii="Times New Roman" w:hAnsi="Times New Roman" w:cs="Times New Roman"/>
          <w:sz w:val="20"/>
          <w:szCs w:val="20"/>
        </w:rPr>
      </w:pPr>
    </w:p>
    <w:p w14:paraId="0C85B411" w14:textId="15DEF4D6"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Smlouva je sepsána a podepsána ve 3 (slovy: třech) vyhotoveních, z nichž každé má platnost originálu. Jedno vyhotovení Smlouvy obdrží Hráč, jedno Klub a jedno </w:t>
      </w:r>
      <w:ins w:id="313" w:author="Jan Brož" w:date="2022-02-17T16:49:00Z">
        <w:r w:rsidR="002C5343">
          <w:rPr>
            <w:rFonts w:ascii="Times New Roman" w:hAnsi="Times New Roman" w:cs="Times New Roman"/>
            <w:sz w:val="20"/>
            <w:szCs w:val="20"/>
          </w:rPr>
          <w:t xml:space="preserve">vyhotovení obdrží </w:t>
        </w:r>
      </w:ins>
      <w:ins w:id="314" w:author="Jan Brož" w:date="2022-02-17T16:50:00Z">
        <w:r w:rsidR="002C5343">
          <w:rPr>
            <w:rFonts w:ascii="Times New Roman" w:hAnsi="Times New Roman" w:cs="Times New Roman"/>
            <w:sz w:val="20"/>
            <w:szCs w:val="20"/>
          </w:rPr>
          <w:t xml:space="preserve">právnická </w:t>
        </w:r>
      </w:ins>
      <w:ins w:id="315" w:author="Jan Brož" w:date="2022-02-17T16:49:00Z">
        <w:r w:rsidR="002C5343">
          <w:rPr>
            <w:rFonts w:ascii="Times New Roman" w:hAnsi="Times New Roman" w:cs="Times New Roman"/>
            <w:sz w:val="20"/>
            <w:szCs w:val="20"/>
          </w:rPr>
          <w:t>osoba, která, resp</w:t>
        </w:r>
      </w:ins>
      <w:ins w:id="316" w:author="Jan Brož" w:date="2022-02-17T16:50:00Z">
        <w:r w:rsidR="002C5343">
          <w:rPr>
            <w:rFonts w:ascii="Times New Roman" w:hAnsi="Times New Roman" w:cs="Times New Roman"/>
            <w:sz w:val="20"/>
            <w:szCs w:val="20"/>
          </w:rPr>
          <w:t>. jejíž orgán</w:t>
        </w:r>
      </w:ins>
      <w:ins w:id="317" w:author="Lukáš Kuhajda" w:date="2022-04-11T17:49:00Z">
        <w:r w:rsidR="006B407F">
          <w:rPr>
            <w:rFonts w:ascii="Times New Roman" w:hAnsi="Times New Roman" w:cs="Times New Roman"/>
            <w:sz w:val="20"/>
            <w:szCs w:val="20"/>
          </w:rPr>
          <w:t>,</w:t>
        </w:r>
      </w:ins>
      <w:ins w:id="318" w:author="Jan Brož" w:date="2022-02-17T16:50:00Z">
        <w:r w:rsidR="002C5343">
          <w:rPr>
            <w:rFonts w:ascii="Times New Roman" w:hAnsi="Times New Roman" w:cs="Times New Roman"/>
            <w:sz w:val="20"/>
            <w:szCs w:val="20"/>
          </w:rPr>
          <w:t xml:space="preserve"> tuto Smlouvu registr</w:t>
        </w:r>
      </w:ins>
      <w:ins w:id="319" w:author="Jan Brož" w:date="2022-02-18T09:22:00Z">
        <w:r w:rsidR="00C07BA5">
          <w:rPr>
            <w:rFonts w:ascii="Times New Roman" w:hAnsi="Times New Roman" w:cs="Times New Roman"/>
            <w:sz w:val="20"/>
            <w:szCs w:val="20"/>
          </w:rPr>
          <w:t>uje</w:t>
        </w:r>
      </w:ins>
      <w:ins w:id="320" w:author="Jan Brož" w:date="2022-02-17T16:51:00Z">
        <w:del w:id="321" w:author="Lukáš Kuhajda" w:date="2022-04-11T17:50:00Z">
          <w:r w:rsidR="002C5343" w:rsidDel="006B407F">
            <w:rPr>
              <w:rFonts w:ascii="Times New Roman" w:hAnsi="Times New Roman" w:cs="Times New Roman"/>
              <w:sz w:val="20"/>
              <w:szCs w:val="20"/>
            </w:rPr>
            <w:delText xml:space="preserve">, tj. APK LH, </w:delText>
          </w:r>
        </w:del>
      </w:ins>
      <w:ins w:id="322" w:author="Jan Brož" w:date="2022-02-17T16:52:00Z">
        <w:del w:id="323" w:author="Lukáš Kuhajda" w:date="2022-04-11T17:50:00Z">
          <w:r w:rsidR="002C5343" w:rsidDel="006B407F">
            <w:rPr>
              <w:rFonts w:ascii="Times New Roman" w:hAnsi="Times New Roman" w:cs="Times New Roman"/>
              <w:sz w:val="20"/>
              <w:szCs w:val="20"/>
            </w:rPr>
            <w:delText>nebo</w:delText>
          </w:r>
        </w:del>
      </w:ins>
      <w:ins w:id="324" w:author="Jan Brož" w:date="2022-02-17T16:51:00Z">
        <w:del w:id="325" w:author="Lukáš Kuhajda" w:date="2022-04-11T17:50:00Z">
          <w:r w:rsidR="002C5343" w:rsidDel="006B407F">
            <w:rPr>
              <w:rFonts w:ascii="Times New Roman" w:hAnsi="Times New Roman" w:cs="Times New Roman"/>
              <w:sz w:val="20"/>
              <w:szCs w:val="20"/>
            </w:rPr>
            <w:delText xml:space="preserve"> ČSLH</w:delText>
          </w:r>
        </w:del>
      </w:ins>
      <w:ins w:id="326" w:author="Jan Brož" w:date="2022-02-17T16:50:00Z">
        <w:del w:id="327" w:author="Lukáš Kuhajda" w:date="2022-04-11T17:50:00Z">
          <w:r w:rsidR="002C5343" w:rsidDel="006B407F">
            <w:rPr>
              <w:rFonts w:ascii="Times New Roman" w:hAnsi="Times New Roman" w:cs="Times New Roman"/>
              <w:sz w:val="20"/>
              <w:szCs w:val="20"/>
            </w:rPr>
            <w:delText xml:space="preserve"> (viz článek X odst. 7 této Smlouvy</w:delText>
          </w:r>
        </w:del>
      </w:ins>
      <w:ins w:id="328" w:author="Jan Brož" w:date="2022-02-17T16:51:00Z">
        <w:del w:id="329" w:author="Lukáš Kuhajda" w:date="2022-04-11T17:50:00Z">
          <w:r w:rsidR="002C5343" w:rsidDel="006B407F">
            <w:rPr>
              <w:rFonts w:ascii="Times New Roman" w:hAnsi="Times New Roman" w:cs="Times New Roman"/>
              <w:sz w:val="20"/>
              <w:szCs w:val="20"/>
            </w:rPr>
            <w:delText>)</w:delText>
          </w:r>
        </w:del>
      </w:ins>
      <w:ins w:id="330" w:author="Jan Brož" w:date="2022-02-17T16:50:00Z">
        <w:r w:rsidR="002C5343">
          <w:rPr>
            <w:rFonts w:ascii="Times New Roman" w:hAnsi="Times New Roman" w:cs="Times New Roman"/>
            <w:sz w:val="20"/>
            <w:szCs w:val="20"/>
          </w:rPr>
          <w:t>.</w:t>
        </w:r>
      </w:ins>
      <w:del w:id="331" w:author="Jan Brož" w:date="2022-02-17T16:50:00Z">
        <w:r w:rsidRPr="006A70BE" w:rsidDel="002C5343">
          <w:rPr>
            <w:rFonts w:ascii="Times New Roman" w:hAnsi="Times New Roman" w:cs="Times New Roman"/>
            <w:sz w:val="20"/>
            <w:szCs w:val="20"/>
          </w:rPr>
          <w:delText>ČSLH.</w:delText>
        </w:r>
      </w:del>
      <w:r w:rsidRPr="006A70BE">
        <w:rPr>
          <w:rFonts w:ascii="Times New Roman" w:hAnsi="Times New Roman" w:cs="Times New Roman"/>
          <w:sz w:val="20"/>
          <w:szCs w:val="20"/>
        </w:rPr>
        <w:t xml:space="preserve"> </w:t>
      </w:r>
    </w:p>
    <w:p w14:paraId="0059AC92" w14:textId="77777777" w:rsidR="006A70BE" w:rsidRDefault="006A70BE" w:rsidP="006A70BE">
      <w:pPr>
        <w:pStyle w:val="Odstavecseseznamem"/>
        <w:ind w:left="426"/>
        <w:rPr>
          <w:rFonts w:ascii="Times New Roman" w:hAnsi="Times New Roman" w:cs="Times New Roman"/>
          <w:sz w:val="20"/>
          <w:szCs w:val="20"/>
        </w:rPr>
      </w:pPr>
    </w:p>
    <w:p w14:paraId="0B3E1FF4" w14:textId="77777777" w:rsidR="006A70BE" w:rsidRDefault="006017CC" w:rsidP="006A70BE">
      <w:pPr>
        <w:pStyle w:val="Odstavecseseznamem"/>
        <w:numPr>
          <w:ilvl w:val="0"/>
          <w:numId w:val="13"/>
        </w:numPr>
        <w:ind w:left="426" w:hanging="426"/>
        <w:rPr>
          <w:rFonts w:ascii="Times New Roman" w:hAnsi="Times New Roman" w:cs="Times New Roman"/>
          <w:sz w:val="20"/>
          <w:szCs w:val="20"/>
        </w:rPr>
      </w:pPr>
      <w:r w:rsidRPr="006A70BE">
        <w:rPr>
          <w:rFonts w:ascii="Times New Roman" w:hAnsi="Times New Roman" w:cs="Times New Roman"/>
          <w:sz w:val="20"/>
          <w:szCs w:val="20"/>
        </w:rPr>
        <w:t xml:space="preserve">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 </w:t>
      </w:r>
    </w:p>
    <w:p w14:paraId="695C8EFC" w14:textId="77777777" w:rsidR="006A70BE" w:rsidRPr="00063C59" w:rsidRDefault="006A70BE" w:rsidP="006A70BE">
      <w:pPr>
        <w:pStyle w:val="Odstavecseseznamem"/>
        <w:ind w:left="426"/>
        <w:rPr>
          <w:rFonts w:ascii="Times New Roman" w:hAnsi="Times New Roman" w:cs="Times New Roman"/>
          <w:sz w:val="20"/>
          <w:szCs w:val="20"/>
        </w:rPr>
      </w:pPr>
    </w:p>
    <w:p w14:paraId="1EE63C5F" w14:textId="77777777" w:rsidR="006A70BE" w:rsidRPr="00063C59" w:rsidRDefault="006017CC" w:rsidP="006A70BE">
      <w:pPr>
        <w:pStyle w:val="Odstavecseseznamem"/>
        <w:numPr>
          <w:ilvl w:val="0"/>
          <w:numId w:val="13"/>
        </w:numPr>
        <w:ind w:left="426" w:hanging="426"/>
        <w:rPr>
          <w:rFonts w:ascii="Times New Roman" w:hAnsi="Times New Roman" w:cs="Times New Roman"/>
          <w:sz w:val="20"/>
          <w:szCs w:val="20"/>
        </w:rPr>
      </w:pPr>
      <w:r w:rsidRPr="00063C59">
        <w:rPr>
          <w:rFonts w:ascii="Times New Roman" w:hAnsi="Times New Roman" w:cs="Times New Roman"/>
          <w:sz w:val="20"/>
          <w:szCs w:val="20"/>
        </w:rPr>
        <w:t xml:space="preserve">Tato Smlouva nabývá platnosti dnem podpisu oběma Smluvními stranami a účinnosti dnem registrace dle odst. 7 tohoto článku. </w:t>
      </w:r>
    </w:p>
    <w:p w14:paraId="01A6C31C" w14:textId="77777777" w:rsidR="006A70BE" w:rsidRPr="00063C59" w:rsidRDefault="006A70BE" w:rsidP="006A70BE">
      <w:pPr>
        <w:pStyle w:val="Odstavecseseznamem"/>
        <w:ind w:left="426"/>
        <w:rPr>
          <w:rFonts w:ascii="Times New Roman" w:hAnsi="Times New Roman" w:cs="Times New Roman"/>
          <w:sz w:val="20"/>
          <w:szCs w:val="20"/>
        </w:rPr>
      </w:pPr>
    </w:p>
    <w:p w14:paraId="7597BE4B" w14:textId="77777777" w:rsidR="006A70BE" w:rsidRPr="00063C59" w:rsidRDefault="006017CC" w:rsidP="006A70BE">
      <w:pPr>
        <w:pStyle w:val="Odstavecseseznamem"/>
        <w:ind w:left="0"/>
        <w:rPr>
          <w:rFonts w:ascii="Times New Roman" w:hAnsi="Times New Roman" w:cs="Times New Roman"/>
          <w:i/>
          <w:sz w:val="20"/>
          <w:szCs w:val="20"/>
        </w:rPr>
      </w:pPr>
      <w:r w:rsidRPr="00063C59">
        <w:rPr>
          <w:rFonts w:ascii="Times New Roman" w:hAnsi="Times New Roman" w:cs="Times New Roman"/>
          <w:i/>
          <w:sz w:val="20"/>
          <w:szCs w:val="20"/>
          <w:u w:val="single"/>
        </w:rPr>
        <w:t>Přílohy</w:t>
      </w:r>
      <w:r w:rsidRPr="00063C59">
        <w:rPr>
          <w:rFonts w:ascii="Times New Roman" w:hAnsi="Times New Roman" w:cs="Times New Roman"/>
          <w:i/>
          <w:sz w:val="20"/>
          <w:szCs w:val="20"/>
        </w:rPr>
        <w:t xml:space="preserve">: č. 1 – Odměna Hráče </w:t>
      </w:r>
    </w:p>
    <w:p w14:paraId="596C3B22" w14:textId="77777777" w:rsidR="006A70BE" w:rsidRPr="00063C59" w:rsidRDefault="006A70BE" w:rsidP="006A70BE">
      <w:pPr>
        <w:pStyle w:val="Odstavecseseznamem"/>
        <w:ind w:left="0"/>
        <w:rPr>
          <w:rFonts w:ascii="Times New Roman" w:hAnsi="Times New Roman" w:cs="Times New Roman"/>
          <w:i/>
          <w:sz w:val="20"/>
          <w:szCs w:val="20"/>
        </w:rPr>
      </w:pPr>
      <w:r w:rsidRPr="00063C59">
        <w:rPr>
          <w:rFonts w:ascii="Times New Roman" w:hAnsi="Times New Roman" w:cs="Times New Roman"/>
          <w:i/>
          <w:sz w:val="20"/>
          <w:szCs w:val="20"/>
        </w:rPr>
        <w:tab/>
      </w:r>
      <w:r w:rsidR="006017CC" w:rsidRPr="00063C59">
        <w:rPr>
          <w:rFonts w:ascii="Times New Roman" w:hAnsi="Times New Roman" w:cs="Times New Roman"/>
          <w:i/>
          <w:sz w:val="20"/>
          <w:szCs w:val="20"/>
        </w:rPr>
        <w:t xml:space="preserve">č. 2 – Kritéria fyzické kondice a připravenosti Hráče </w:t>
      </w:r>
    </w:p>
    <w:p w14:paraId="28255E58" w14:textId="77777777" w:rsidR="006A70BE" w:rsidRPr="00063C59" w:rsidRDefault="006A70BE" w:rsidP="006A70BE">
      <w:pPr>
        <w:ind w:left="-142"/>
        <w:rPr>
          <w:rFonts w:ascii="Times New Roman" w:hAnsi="Times New Roman" w:cs="Times New Roman"/>
          <w:sz w:val="20"/>
          <w:szCs w:val="20"/>
        </w:rPr>
      </w:pPr>
    </w:p>
    <w:p w14:paraId="3CA12B63" w14:textId="77777777" w:rsidR="006A70BE" w:rsidRPr="00063C59" w:rsidRDefault="006A70BE" w:rsidP="006A70BE">
      <w:pPr>
        <w:ind w:left="-142"/>
        <w:rPr>
          <w:rFonts w:ascii="Times New Roman" w:hAnsi="Times New Roman" w:cs="Times New Roman"/>
          <w:sz w:val="20"/>
          <w:szCs w:val="20"/>
        </w:rPr>
      </w:pPr>
    </w:p>
    <w:p w14:paraId="0E0A5181" w14:textId="77777777" w:rsidR="006A70BE" w:rsidRPr="00063C59" w:rsidRDefault="006A70BE" w:rsidP="006A70BE">
      <w:pPr>
        <w:ind w:left="-142"/>
        <w:rPr>
          <w:rFonts w:ascii="Times New Roman" w:hAnsi="Times New Roman" w:cs="Times New Roman"/>
          <w:sz w:val="20"/>
          <w:szCs w:val="20"/>
        </w:rPr>
      </w:pPr>
      <w:r w:rsidRPr="00063C59">
        <w:rPr>
          <w:rFonts w:ascii="Times New Roman" w:hAnsi="Times New Roman" w:cs="Times New Roman"/>
          <w:sz w:val="20"/>
          <w:szCs w:val="20"/>
        </w:rPr>
        <w:t xml:space="preserve">    </w:t>
      </w:r>
      <w:proofErr w:type="gramStart"/>
      <w:r w:rsidRPr="00063C59">
        <w:rPr>
          <w:rFonts w:ascii="Times New Roman" w:hAnsi="Times New Roman" w:cs="Times New Roman"/>
          <w:sz w:val="20"/>
          <w:szCs w:val="20"/>
        </w:rPr>
        <w:t>V  …</w:t>
      </w:r>
      <w:proofErr w:type="gramEnd"/>
      <w:r w:rsidRPr="00063C59">
        <w:rPr>
          <w:rFonts w:ascii="Times New Roman" w:hAnsi="Times New Roman" w:cs="Times New Roman"/>
          <w:sz w:val="20"/>
          <w:szCs w:val="20"/>
        </w:rPr>
        <w:t>……………………………………….,  dne  ………………….…………..</w:t>
      </w:r>
    </w:p>
    <w:p w14:paraId="3CE581DA" w14:textId="77777777" w:rsidR="006A70BE" w:rsidRPr="00063C59" w:rsidRDefault="006A70BE" w:rsidP="006A70BE">
      <w:pPr>
        <w:rPr>
          <w:rFonts w:ascii="Times New Roman" w:hAnsi="Times New Roman" w:cs="Times New Roman"/>
          <w:sz w:val="20"/>
          <w:szCs w:val="20"/>
        </w:rPr>
      </w:pPr>
    </w:p>
    <w:p w14:paraId="4BB366AE" w14:textId="77777777" w:rsidR="006A70BE" w:rsidRPr="00063C59" w:rsidRDefault="006A70BE" w:rsidP="006A70BE">
      <w:pPr>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779"/>
        <w:gridCol w:w="709"/>
        <w:gridCol w:w="2268"/>
        <w:gridCol w:w="1819"/>
        <w:gridCol w:w="911"/>
        <w:gridCol w:w="2726"/>
      </w:tblGrid>
      <w:tr w:rsidR="006A70BE" w:rsidRPr="00063C59" w14:paraId="201DBF21" w14:textId="77777777" w:rsidTr="006A70BE">
        <w:tc>
          <w:tcPr>
            <w:tcW w:w="779" w:type="dxa"/>
          </w:tcPr>
          <w:p w14:paraId="3C76FCEC" w14:textId="77777777" w:rsidR="006A70BE" w:rsidRPr="00063C59" w:rsidRDefault="006A70BE" w:rsidP="006A70BE">
            <w:pPr>
              <w:rPr>
                <w:rFonts w:ascii="Times New Roman" w:hAnsi="Times New Roman" w:cs="Times New Roman"/>
                <w:i/>
                <w:sz w:val="20"/>
                <w:szCs w:val="20"/>
              </w:rPr>
            </w:pPr>
          </w:p>
          <w:p w14:paraId="3BD1D029" w14:textId="77777777" w:rsidR="006A70BE" w:rsidRPr="00063C59" w:rsidRDefault="006A70BE" w:rsidP="006A70BE">
            <w:pPr>
              <w:rPr>
                <w:rFonts w:ascii="Times New Roman" w:hAnsi="Times New Roman" w:cs="Times New Roman"/>
                <w:i/>
                <w:sz w:val="20"/>
                <w:szCs w:val="20"/>
              </w:rPr>
            </w:pPr>
            <w:r w:rsidRPr="00063C59">
              <w:rPr>
                <w:rFonts w:ascii="Times New Roman" w:hAnsi="Times New Roman" w:cs="Times New Roman"/>
                <w:i/>
                <w:sz w:val="20"/>
                <w:szCs w:val="20"/>
              </w:rPr>
              <w:t xml:space="preserve"> Hráč:</w:t>
            </w:r>
          </w:p>
          <w:p w14:paraId="7B2B9A58" w14:textId="77777777" w:rsidR="006A70BE" w:rsidRPr="00063C59" w:rsidRDefault="006A70BE" w:rsidP="006A70BE">
            <w:pPr>
              <w:rPr>
                <w:rFonts w:ascii="Times New Roman" w:hAnsi="Times New Roman" w:cs="Times New Roman"/>
                <w:i/>
                <w:sz w:val="20"/>
                <w:szCs w:val="20"/>
              </w:rPr>
            </w:pPr>
          </w:p>
        </w:tc>
        <w:tc>
          <w:tcPr>
            <w:tcW w:w="2977" w:type="dxa"/>
            <w:gridSpan w:val="2"/>
          </w:tcPr>
          <w:p w14:paraId="52CD1FEC" w14:textId="77777777" w:rsidR="006A70BE" w:rsidRPr="00063C59" w:rsidRDefault="006A70BE" w:rsidP="006A70BE">
            <w:pPr>
              <w:ind w:left="-354" w:firstLine="354"/>
              <w:rPr>
                <w:rFonts w:ascii="Times New Roman" w:hAnsi="Times New Roman" w:cs="Times New Roman"/>
                <w:i/>
                <w:sz w:val="20"/>
                <w:szCs w:val="20"/>
              </w:rPr>
            </w:pPr>
          </w:p>
          <w:p w14:paraId="224E879D" w14:textId="77777777" w:rsidR="006A70BE" w:rsidRPr="00063C59" w:rsidRDefault="006A70BE" w:rsidP="006A70BE">
            <w:pPr>
              <w:ind w:left="-354" w:firstLine="354"/>
              <w:rPr>
                <w:rFonts w:ascii="Times New Roman" w:hAnsi="Times New Roman" w:cs="Times New Roman"/>
                <w:i/>
                <w:sz w:val="20"/>
                <w:szCs w:val="20"/>
              </w:rPr>
            </w:pPr>
            <w:r w:rsidRPr="00063C59">
              <w:rPr>
                <w:rFonts w:ascii="Times New Roman" w:hAnsi="Times New Roman" w:cs="Times New Roman"/>
                <w:i/>
                <w:sz w:val="20"/>
                <w:szCs w:val="20"/>
              </w:rPr>
              <w:t xml:space="preserve"> .......................................................</w:t>
            </w:r>
          </w:p>
        </w:tc>
        <w:tc>
          <w:tcPr>
            <w:tcW w:w="1819" w:type="dxa"/>
          </w:tcPr>
          <w:p w14:paraId="39B55492" w14:textId="77777777" w:rsidR="006A70BE" w:rsidRPr="00063C59" w:rsidRDefault="006A70BE" w:rsidP="006A70BE">
            <w:pPr>
              <w:jc w:val="center"/>
              <w:rPr>
                <w:rFonts w:ascii="Times New Roman" w:hAnsi="Times New Roman" w:cs="Times New Roman"/>
                <w:i/>
                <w:sz w:val="20"/>
                <w:szCs w:val="20"/>
              </w:rPr>
            </w:pPr>
          </w:p>
        </w:tc>
        <w:tc>
          <w:tcPr>
            <w:tcW w:w="911" w:type="dxa"/>
          </w:tcPr>
          <w:p w14:paraId="7C7A4A44" w14:textId="77777777" w:rsidR="006A70BE" w:rsidRPr="00063C59" w:rsidRDefault="006A70BE" w:rsidP="006A70BE">
            <w:pPr>
              <w:jc w:val="center"/>
              <w:rPr>
                <w:rFonts w:ascii="Times New Roman" w:hAnsi="Times New Roman" w:cs="Times New Roman"/>
                <w:i/>
                <w:sz w:val="20"/>
                <w:szCs w:val="20"/>
              </w:rPr>
            </w:pPr>
          </w:p>
          <w:p w14:paraId="7A7FFBC0" w14:textId="77777777" w:rsidR="006A70BE" w:rsidRPr="00063C59" w:rsidRDefault="006A70BE" w:rsidP="006A70BE">
            <w:pPr>
              <w:jc w:val="center"/>
              <w:rPr>
                <w:rFonts w:ascii="Times New Roman" w:hAnsi="Times New Roman" w:cs="Times New Roman"/>
                <w:i/>
                <w:sz w:val="20"/>
                <w:szCs w:val="20"/>
              </w:rPr>
            </w:pPr>
            <w:r w:rsidRPr="00063C59">
              <w:rPr>
                <w:rFonts w:ascii="Times New Roman" w:hAnsi="Times New Roman" w:cs="Times New Roman"/>
                <w:i/>
                <w:sz w:val="20"/>
                <w:szCs w:val="20"/>
              </w:rPr>
              <w:t>Klub:</w:t>
            </w:r>
          </w:p>
        </w:tc>
        <w:tc>
          <w:tcPr>
            <w:tcW w:w="2726" w:type="dxa"/>
          </w:tcPr>
          <w:p w14:paraId="1AE9E811" w14:textId="77777777" w:rsidR="006A70BE" w:rsidRPr="00063C59" w:rsidRDefault="006A70BE" w:rsidP="006A70BE">
            <w:pPr>
              <w:jc w:val="center"/>
              <w:rPr>
                <w:rFonts w:ascii="Times New Roman" w:hAnsi="Times New Roman" w:cs="Times New Roman"/>
                <w:i/>
                <w:sz w:val="20"/>
                <w:szCs w:val="20"/>
              </w:rPr>
            </w:pPr>
          </w:p>
          <w:p w14:paraId="1A789CA2" w14:textId="77777777" w:rsidR="006A70BE" w:rsidRPr="00063C59" w:rsidRDefault="006A70BE" w:rsidP="006A70BE">
            <w:pPr>
              <w:jc w:val="center"/>
              <w:rPr>
                <w:rFonts w:ascii="Times New Roman" w:hAnsi="Times New Roman" w:cs="Times New Roman"/>
                <w:i/>
                <w:sz w:val="20"/>
                <w:szCs w:val="20"/>
              </w:rPr>
            </w:pPr>
            <w:r w:rsidRPr="00063C59">
              <w:rPr>
                <w:rFonts w:ascii="Times New Roman" w:hAnsi="Times New Roman" w:cs="Times New Roman"/>
                <w:i/>
                <w:sz w:val="20"/>
                <w:szCs w:val="20"/>
              </w:rPr>
              <w:t>...................................................</w:t>
            </w:r>
          </w:p>
        </w:tc>
      </w:tr>
      <w:tr w:rsidR="006A70BE" w:rsidRPr="00063C59" w14:paraId="7A697BC9" w14:textId="77777777" w:rsidTr="006A70BE">
        <w:tc>
          <w:tcPr>
            <w:tcW w:w="1488" w:type="dxa"/>
            <w:gridSpan w:val="2"/>
          </w:tcPr>
          <w:p w14:paraId="303A2B62" w14:textId="77777777" w:rsidR="006A70BE" w:rsidRPr="00063C59" w:rsidRDefault="006A70BE" w:rsidP="006A70BE">
            <w:pPr>
              <w:jc w:val="center"/>
              <w:rPr>
                <w:rFonts w:ascii="Times New Roman" w:hAnsi="Times New Roman" w:cs="Times New Roman"/>
                <w:i/>
                <w:sz w:val="20"/>
                <w:szCs w:val="20"/>
              </w:rPr>
            </w:pPr>
          </w:p>
          <w:p w14:paraId="429F12A3" w14:textId="77777777" w:rsidR="006A70BE" w:rsidRPr="00063C59" w:rsidRDefault="006A70BE" w:rsidP="006A70BE">
            <w:pPr>
              <w:jc w:val="center"/>
              <w:rPr>
                <w:rFonts w:ascii="Times New Roman" w:hAnsi="Times New Roman" w:cs="Times New Roman"/>
                <w:i/>
                <w:sz w:val="20"/>
                <w:szCs w:val="20"/>
              </w:rPr>
            </w:pPr>
          </w:p>
          <w:p w14:paraId="6B9ACE5B" w14:textId="77777777" w:rsidR="006A70BE" w:rsidRPr="00063C59" w:rsidRDefault="006A70BE" w:rsidP="006A70BE">
            <w:pPr>
              <w:jc w:val="center"/>
              <w:rPr>
                <w:rFonts w:ascii="Times New Roman" w:hAnsi="Times New Roman" w:cs="Times New Roman"/>
                <w:i/>
                <w:sz w:val="20"/>
                <w:szCs w:val="20"/>
              </w:rPr>
            </w:pPr>
          </w:p>
        </w:tc>
        <w:tc>
          <w:tcPr>
            <w:tcW w:w="2268" w:type="dxa"/>
          </w:tcPr>
          <w:p w14:paraId="2CEB5C6A" w14:textId="77777777" w:rsidR="006A70BE" w:rsidRPr="00063C59" w:rsidRDefault="006A70BE" w:rsidP="006A70BE">
            <w:pPr>
              <w:pStyle w:val="Nadpis1"/>
              <w:rPr>
                <w:sz w:val="20"/>
              </w:rPr>
            </w:pPr>
          </w:p>
        </w:tc>
        <w:tc>
          <w:tcPr>
            <w:tcW w:w="1819" w:type="dxa"/>
          </w:tcPr>
          <w:p w14:paraId="5C4522F3" w14:textId="77777777" w:rsidR="006A70BE" w:rsidRPr="00063C59" w:rsidRDefault="006A70BE" w:rsidP="006A70BE">
            <w:pPr>
              <w:jc w:val="center"/>
              <w:rPr>
                <w:rFonts w:ascii="Times New Roman" w:hAnsi="Times New Roman" w:cs="Times New Roman"/>
                <w:i/>
                <w:sz w:val="20"/>
                <w:szCs w:val="20"/>
              </w:rPr>
            </w:pPr>
          </w:p>
        </w:tc>
        <w:tc>
          <w:tcPr>
            <w:tcW w:w="911" w:type="dxa"/>
          </w:tcPr>
          <w:p w14:paraId="635AB950" w14:textId="77777777" w:rsidR="006A70BE" w:rsidRPr="00063C59" w:rsidRDefault="006A70BE" w:rsidP="006A70BE">
            <w:pPr>
              <w:jc w:val="center"/>
              <w:rPr>
                <w:rFonts w:ascii="Times New Roman" w:hAnsi="Times New Roman" w:cs="Times New Roman"/>
                <w:i/>
                <w:sz w:val="20"/>
                <w:szCs w:val="20"/>
              </w:rPr>
            </w:pPr>
          </w:p>
        </w:tc>
        <w:tc>
          <w:tcPr>
            <w:tcW w:w="2726" w:type="dxa"/>
          </w:tcPr>
          <w:p w14:paraId="2A8427A0" w14:textId="77777777" w:rsidR="006A70BE" w:rsidRPr="00063C59" w:rsidRDefault="006A70BE" w:rsidP="006A70BE">
            <w:pPr>
              <w:jc w:val="center"/>
              <w:rPr>
                <w:rFonts w:ascii="Times New Roman" w:hAnsi="Times New Roman" w:cs="Times New Roman"/>
                <w:b/>
                <w:i/>
                <w:sz w:val="20"/>
                <w:szCs w:val="20"/>
              </w:rPr>
            </w:pPr>
          </w:p>
          <w:p w14:paraId="2AF0FEBE" w14:textId="77777777" w:rsidR="006A70BE" w:rsidRPr="00063C59" w:rsidRDefault="006A70BE" w:rsidP="006A70BE">
            <w:pPr>
              <w:jc w:val="center"/>
              <w:rPr>
                <w:rFonts w:ascii="Times New Roman" w:hAnsi="Times New Roman" w:cs="Times New Roman"/>
                <w:b/>
                <w:i/>
                <w:sz w:val="20"/>
                <w:szCs w:val="20"/>
              </w:rPr>
            </w:pPr>
          </w:p>
        </w:tc>
      </w:tr>
      <w:tr w:rsidR="006A70BE" w:rsidRPr="00063C59" w14:paraId="53B83C4A" w14:textId="77777777" w:rsidTr="006A70BE">
        <w:tc>
          <w:tcPr>
            <w:tcW w:w="1488" w:type="dxa"/>
            <w:gridSpan w:val="2"/>
          </w:tcPr>
          <w:p w14:paraId="3BBEDA23" w14:textId="77777777" w:rsidR="006A70BE" w:rsidRPr="00063C59" w:rsidRDefault="006A70BE" w:rsidP="006A70BE">
            <w:pPr>
              <w:jc w:val="center"/>
              <w:rPr>
                <w:rFonts w:ascii="Times New Roman" w:hAnsi="Times New Roman" w:cs="Times New Roman"/>
                <w:i/>
                <w:sz w:val="20"/>
                <w:szCs w:val="20"/>
              </w:rPr>
            </w:pPr>
          </w:p>
          <w:p w14:paraId="23C33DF8" w14:textId="77777777" w:rsidR="006A70BE" w:rsidRPr="00063C59" w:rsidRDefault="006A70BE" w:rsidP="006A70BE">
            <w:pPr>
              <w:jc w:val="center"/>
              <w:rPr>
                <w:rFonts w:ascii="Times New Roman" w:hAnsi="Times New Roman" w:cs="Times New Roman"/>
                <w:i/>
                <w:sz w:val="20"/>
                <w:szCs w:val="20"/>
              </w:rPr>
            </w:pPr>
            <w:r w:rsidRPr="00063C59">
              <w:rPr>
                <w:rFonts w:ascii="Times New Roman" w:hAnsi="Times New Roman" w:cs="Times New Roman"/>
                <w:i/>
                <w:sz w:val="20"/>
                <w:szCs w:val="20"/>
              </w:rPr>
              <w:t>Zástupce Hráče:</w:t>
            </w:r>
          </w:p>
          <w:p w14:paraId="142D10FD" w14:textId="77777777" w:rsidR="006A70BE" w:rsidRPr="00063C59" w:rsidRDefault="006A70BE" w:rsidP="006A70BE">
            <w:pPr>
              <w:jc w:val="center"/>
              <w:rPr>
                <w:rFonts w:ascii="Times New Roman" w:hAnsi="Times New Roman" w:cs="Times New Roman"/>
                <w:i/>
                <w:sz w:val="20"/>
                <w:szCs w:val="20"/>
              </w:rPr>
            </w:pPr>
          </w:p>
        </w:tc>
        <w:tc>
          <w:tcPr>
            <w:tcW w:w="2268" w:type="dxa"/>
          </w:tcPr>
          <w:p w14:paraId="1FF16EBD" w14:textId="77777777" w:rsidR="006A70BE" w:rsidRPr="00063C59" w:rsidRDefault="006A70BE" w:rsidP="006A70BE">
            <w:pPr>
              <w:jc w:val="center"/>
              <w:rPr>
                <w:rFonts w:ascii="Times New Roman" w:hAnsi="Times New Roman" w:cs="Times New Roman"/>
                <w:i/>
                <w:sz w:val="20"/>
                <w:szCs w:val="20"/>
              </w:rPr>
            </w:pPr>
          </w:p>
          <w:p w14:paraId="0C31FE50" w14:textId="77777777" w:rsidR="006A70BE" w:rsidRPr="00063C59" w:rsidRDefault="006A70BE" w:rsidP="006A70BE">
            <w:pPr>
              <w:jc w:val="center"/>
              <w:rPr>
                <w:rFonts w:ascii="Times New Roman" w:hAnsi="Times New Roman" w:cs="Times New Roman"/>
                <w:i/>
                <w:sz w:val="20"/>
                <w:szCs w:val="20"/>
              </w:rPr>
            </w:pPr>
            <w:r w:rsidRPr="00063C59">
              <w:rPr>
                <w:rFonts w:ascii="Times New Roman" w:hAnsi="Times New Roman" w:cs="Times New Roman"/>
                <w:i/>
                <w:sz w:val="20"/>
                <w:szCs w:val="20"/>
              </w:rPr>
              <w:t>..........................................</w:t>
            </w:r>
          </w:p>
        </w:tc>
        <w:tc>
          <w:tcPr>
            <w:tcW w:w="1819" w:type="dxa"/>
          </w:tcPr>
          <w:p w14:paraId="74F5F8A2" w14:textId="77777777" w:rsidR="006A70BE" w:rsidRPr="00063C59" w:rsidRDefault="006A70BE" w:rsidP="006A70BE">
            <w:pPr>
              <w:jc w:val="center"/>
              <w:rPr>
                <w:rFonts w:ascii="Times New Roman" w:hAnsi="Times New Roman" w:cs="Times New Roman"/>
                <w:i/>
                <w:sz w:val="20"/>
                <w:szCs w:val="20"/>
              </w:rPr>
            </w:pPr>
          </w:p>
        </w:tc>
        <w:tc>
          <w:tcPr>
            <w:tcW w:w="911" w:type="dxa"/>
          </w:tcPr>
          <w:p w14:paraId="1B505A30" w14:textId="77777777" w:rsidR="006A70BE" w:rsidRPr="00063C59" w:rsidRDefault="006A70BE" w:rsidP="006A70BE">
            <w:pPr>
              <w:jc w:val="center"/>
              <w:rPr>
                <w:rFonts w:ascii="Times New Roman" w:hAnsi="Times New Roman" w:cs="Times New Roman"/>
                <w:i/>
                <w:sz w:val="20"/>
                <w:szCs w:val="20"/>
              </w:rPr>
            </w:pPr>
          </w:p>
          <w:p w14:paraId="74A09650" w14:textId="77777777" w:rsidR="006A70BE" w:rsidRPr="00063C59" w:rsidRDefault="006A70BE" w:rsidP="006A70BE">
            <w:pPr>
              <w:jc w:val="center"/>
              <w:rPr>
                <w:rFonts w:ascii="Times New Roman" w:hAnsi="Times New Roman" w:cs="Times New Roman"/>
                <w:i/>
                <w:sz w:val="20"/>
                <w:szCs w:val="20"/>
              </w:rPr>
            </w:pPr>
            <w:r w:rsidRPr="00063C59">
              <w:rPr>
                <w:rFonts w:ascii="Times New Roman" w:hAnsi="Times New Roman" w:cs="Times New Roman"/>
                <w:i/>
                <w:sz w:val="20"/>
                <w:szCs w:val="20"/>
              </w:rPr>
              <w:t>Klub:</w:t>
            </w:r>
          </w:p>
        </w:tc>
        <w:tc>
          <w:tcPr>
            <w:tcW w:w="2726" w:type="dxa"/>
          </w:tcPr>
          <w:p w14:paraId="4FB361B7" w14:textId="77777777" w:rsidR="006A70BE" w:rsidRPr="00063C59" w:rsidRDefault="006A70BE" w:rsidP="006A70BE">
            <w:pPr>
              <w:jc w:val="center"/>
              <w:rPr>
                <w:rFonts w:ascii="Times New Roman" w:hAnsi="Times New Roman" w:cs="Times New Roman"/>
                <w:i/>
                <w:sz w:val="20"/>
                <w:szCs w:val="20"/>
              </w:rPr>
            </w:pPr>
          </w:p>
          <w:p w14:paraId="2FB87DA0" w14:textId="77777777" w:rsidR="006A70BE" w:rsidRPr="00063C59" w:rsidRDefault="006A70BE" w:rsidP="006A70BE">
            <w:pPr>
              <w:jc w:val="center"/>
              <w:rPr>
                <w:rFonts w:ascii="Times New Roman" w:hAnsi="Times New Roman" w:cs="Times New Roman"/>
                <w:i/>
                <w:sz w:val="20"/>
                <w:szCs w:val="20"/>
              </w:rPr>
            </w:pPr>
            <w:r w:rsidRPr="00063C59">
              <w:rPr>
                <w:rFonts w:ascii="Times New Roman" w:hAnsi="Times New Roman" w:cs="Times New Roman"/>
                <w:i/>
                <w:sz w:val="20"/>
                <w:szCs w:val="20"/>
              </w:rPr>
              <w:t>...................................................</w:t>
            </w:r>
          </w:p>
        </w:tc>
      </w:tr>
      <w:tr w:rsidR="006A70BE" w:rsidRPr="00063C59" w14:paraId="47F46F95" w14:textId="77777777" w:rsidTr="006A70BE">
        <w:tc>
          <w:tcPr>
            <w:tcW w:w="1488" w:type="dxa"/>
            <w:gridSpan w:val="2"/>
          </w:tcPr>
          <w:p w14:paraId="5DEDC291" w14:textId="77777777" w:rsidR="006A70BE" w:rsidRPr="00063C59" w:rsidRDefault="006A70BE" w:rsidP="006A70BE">
            <w:pPr>
              <w:jc w:val="center"/>
              <w:rPr>
                <w:rFonts w:ascii="Times New Roman" w:hAnsi="Times New Roman" w:cs="Times New Roman"/>
                <w:i/>
                <w:sz w:val="20"/>
                <w:szCs w:val="20"/>
              </w:rPr>
            </w:pPr>
          </w:p>
          <w:p w14:paraId="054E0CCC" w14:textId="77777777" w:rsidR="006A70BE" w:rsidRPr="00063C59" w:rsidRDefault="006A70BE" w:rsidP="006A70BE">
            <w:pPr>
              <w:jc w:val="center"/>
              <w:rPr>
                <w:rFonts w:ascii="Times New Roman" w:hAnsi="Times New Roman" w:cs="Times New Roman"/>
                <w:i/>
                <w:sz w:val="20"/>
                <w:szCs w:val="20"/>
              </w:rPr>
            </w:pPr>
          </w:p>
          <w:p w14:paraId="1E4D929A" w14:textId="77777777" w:rsidR="006A70BE" w:rsidRPr="00063C59" w:rsidRDefault="006A70BE" w:rsidP="006A70BE">
            <w:pPr>
              <w:jc w:val="center"/>
              <w:rPr>
                <w:rFonts w:ascii="Times New Roman" w:hAnsi="Times New Roman" w:cs="Times New Roman"/>
                <w:i/>
                <w:sz w:val="20"/>
                <w:szCs w:val="20"/>
              </w:rPr>
            </w:pPr>
          </w:p>
        </w:tc>
        <w:tc>
          <w:tcPr>
            <w:tcW w:w="2268" w:type="dxa"/>
          </w:tcPr>
          <w:p w14:paraId="20FDE308" w14:textId="77777777" w:rsidR="006A70BE" w:rsidRPr="00063C59" w:rsidRDefault="006A70BE" w:rsidP="006A70BE">
            <w:pPr>
              <w:jc w:val="center"/>
              <w:rPr>
                <w:rFonts w:ascii="Times New Roman" w:hAnsi="Times New Roman" w:cs="Times New Roman"/>
                <w:i/>
                <w:sz w:val="20"/>
                <w:szCs w:val="20"/>
              </w:rPr>
            </w:pPr>
          </w:p>
        </w:tc>
        <w:tc>
          <w:tcPr>
            <w:tcW w:w="1819" w:type="dxa"/>
          </w:tcPr>
          <w:p w14:paraId="46FB6F84" w14:textId="77777777" w:rsidR="006A70BE" w:rsidRPr="00063C59" w:rsidRDefault="006A70BE" w:rsidP="006A70BE">
            <w:pPr>
              <w:jc w:val="center"/>
              <w:rPr>
                <w:rFonts w:ascii="Times New Roman" w:hAnsi="Times New Roman" w:cs="Times New Roman"/>
                <w:i/>
                <w:sz w:val="20"/>
                <w:szCs w:val="20"/>
              </w:rPr>
            </w:pPr>
          </w:p>
        </w:tc>
        <w:tc>
          <w:tcPr>
            <w:tcW w:w="911" w:type="dxa"/>
          </w:tcPr>
          <w:p w14:paraId="36F1EAFA" w14:textId="77777777" w:rsidR="006A70BE" w:rsidRPr="00063C59" w:rsidRDefault="006A70BE" w:rsidP="006A70BE">
            <w:pPr>
              <w:jc w:val="center"/>
              <w:rPr>
                <w:rFonts w:ascii="Times New Roman" w:hAnsi="Times New Roman" w:cs="Times New Roman"/>
                <w:i/>
                <w:sz w:val="20"/>
                <w:szCs w:val="20"/>
              </w:rPr>
            </w:pPr>
          </w:p>
        </w:tc>
        <w:tc>
          <w:tcPr>
            <w:tcW w:w="2726" w:type="dxa"/>
          </w:tcPr>
          <w:p w14:paraId="79D0525B" w14:textId="77777777" w:rsidR="006A70BE" w:rsidRPr="00063C59" w:rsidRDefault="006A70BE" w:rsidP="006A70BE">
            <w:pPr>
              <w:jc w:val="center"/>
              <w:rPr>
                <w:rFonts w:ascii="Times New Roman" w:hAnsi="Times New Roman" w:cs="Times New Roman"/>
                <w:b/>
                <w:i/>
                <w:sz w:val="20"/>
                <w:szCs w:val="20"/>
              </w:rPr>
            </w:pPr>
          </w:p>
        </w:tc>
      </w:tr>
    </w:tbl>
    <w:p w14:paraId="07699128" w14:textId="77777777" w:rsidR="006A70BE" w:rsidRPr="00063C59" w:rsidRDefault="006A70BE" w:rsidP="006A70BE">
      <w:pPr>
        <w:pBdr>
          <w:top w:val="single" w:sz="4" w:space="1" w:color="auto"/>
          <w:left w:val="single" w:sz="4" w:space="4" w:color="auto"/>
          <w:bottom w:val="single" w:sz="4" w:space="1" w:color="auto"/>
          <w:right w:val="single" w:sz="4" w:space="0" w:color="auto"/>
        </w:pBdr>
        <w:rPr>
          <w:rFonts w:ascii="Times New Roman" w:hAnsi="Times New Roman" w:cs="Times New Roman"/>
          <w:sz w:val="20"/>
          <w:szCs w:val="20"/>
        </w:rPr>
      </w:pPr>
    </w:p>
    <w:p w14:paraId="77F25FD4" w14:textId="77777777" w:rsidR="006A70BE" w:rsidRPr="00063C59" w:rsidRDefault="006A70BE" w:rsidP="006A70BE">
      <w:pPr>
        <w:pBdr>
          <w:top w:val="single" w:sz="4" w:space="1" w:color="auto"/>
          <w:left w:val="single" w:sz="4" w:space="4" w:color="auto"/>
          <w:bottom w:val="single" w:sz="4" w:space="1" w:color="auto"/>
          <w:right w:val="single" w:sz="4" w:space="0" w:color="auto"/>
        </w:pBdr>
        <w:rPr>
          <w:rFonts w:ascii="Times New Roman" w:hAnsi="Times New Roman" w:cs="Times New Roman"/>
          <w:sz w:val="20"/>
          <w:szCs w:val="20"/>
        </w:rPr>
      </w:pPr>
    </w:p>
    <w:p w14:paraId="28533FFA" w14:textId="42F33933" w:rsidR="006A70BE" w:rsidRPr="00063C59" w:rsidRDefault="006A70BE" w:rsidP="006A70BE">
      <w:pPr>
        <w:pBdr>
          <w:top w:val="single" w:sz="4" w:space="1" w:color="auto"/>
          <w:left w:val="single" w:sz="4" w:space="4" w:color="auto"/>
          <w:bottom w:val="single" w:sz="4" w:space="1" w:color="auto"/>
          <w:right w:val="single" w:sz="4" w:space="0" w:color="auto"/>
        </w:pBdr>
        <w:rPr>
          <w:rFonts w:ascii="Times New Roman" w:hAnsi="Times New Roman" w:cs="Times New Roman"/>
          <w:sz w:val="20"/>
          <w:szCs w:val="20"/>
        </w:rPr>
      </w:pPr>
      <w:r w:rsidRPr="00063C59">
        <w:rPr>
          <w:rFonts w:ascii="Times New Roman" w:hAnsi="Times New Roman" w:cs="Times New Roman"/>
          <w:b/>
          <w:sz w:val="20"/>
          <w:szCs w:val="20"/>
        </w:rPr>
        <w:t xml:space="preserve"> Smlouva zaregistrována dne:</w:t>
      </w:r>
      <w:r w:rsidRPr="00063C59">
        <w:rPr>
          <w:rFonts w:ascii="Times New Roman" w:hAnsi="Times New Roman" w:cs="Times New Roman"/>
          <w:sz w:val="20"/>
          <w:szCs w:val="20"/>
        </w:rPr>
        <w:t xml:space="preserve"> ……………………  </w:t>
      </w:r>
      <w:ins w:id="332" w:author="Jan Brož" w:date="2022-02-17T16:53:00Z">
        <w:del w:id="333" w:author="Lukáš Kuhajda" w:date="2022-04-11T17:50:00Z">
          <w:r w:rsidR="00441E6B" w:rsidDel="006B407F">
            <w:rPr>
              <w:rFonts w:ascii="Times New Roman" w:hAnsi="Times New Roman" w:cs="Times New Roman"/>
              <w:b/>
              <w:sz w:val="20"/>
              <w:szCs w:val="20"/>
            </w:rPr>
            <w:delText>APK LH/</w:delText>
          </w:r>
        </w:del>
      </w:ins>
      <w:del w:id="334" w:author="Lukáš Kuhajda" w:date="2022-04-11T17:50:00Z">
        <w:r w:rsidRPr="00063C59" w:rsidDel="006B407F">
          <w:rPr>
            <w:rFonts w:ascii="Times New Roman" w:hAnsi="Times New Roman" w:cs="Times New Roman"/>
            <w:b/>
            <w:sz w:val="20"/>
            <w:szCs w:val="20"/>
          </w:rPr>
          <w:delText>ČSLH</w:delText>
        </w:r>
      </w:del>
      <w:ins w:id="335" w:author="Lukáš Kuhajda" w:date="2022-04-11T17:50:00Z">
        <w:r w:rsidR="006B407F" w:rsidRPr="006B407F">
          <w:rPr>
            <w:rFonts w:ascii="Times New Roman" w:hAnsi="Times New Roman" w:cs="Times New Roman"/>
            <w:sz w:val="20"/>
            <w:szCs w:val="20"/>
          </w:rPr>
          <w:t xml:space="preserve"> </w:t>
        </w:r>
        <w:r w:rsidR="006B407F" w:rsidRPr="006B407F">
          <w:rPr>
            <w:rFonts w:ascii="Times New Roman" w:hAnsi="Times New Roman" w:cs="Times New Roman"/>
            <w:b/>
            <w:bCs/>
            <w:sz w:val="20"/>
            <w:szCs w:val="20"/>
          </w:rPr>
          <w:t>Ředitel ELH / I. ligy</w:t>
        </w:r>
      </w:ins>
      <w:r w:rsidRPr="00063C59">
        <w:rPr>
          <w:rFonts w:ascii="Times New Roman" w:hAnsi="Times New Roman" w:cs="Times New Roman"/>
          <w:b/>
          <w:sz w:val="20"/>
          <w:szCs w:val="20"/>
        </w:rPr>
        <w:t>:</w:t>
      </w:r>
      <w:r w:rsidRPr="00063C59">
        <w:rPr>
          <w:rFonts w:ascii="Times New Roman" w:hAnsi="Times New Roman" w:cs="Times New Roman"/>
          <w:sz w:val="20"/>
          <w:szCs w:val="20"/>
        </w:rPr>
        <w:t xml:space="preserve"> ……………………………………                                                                                                                                                   </w:t>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r>
      <w:r w:rsidR="00063C59">
        <w:rPr>
          <w:rFonts w:ascii="Times New Roman" w:hAnsi="Times New Roman" w:cs="Times New Roman"/>
          <w:sz w:val="20"/>
          <w:szCs w:val="20"/>
        </w:rPr>
        <w:tab/>
        <w:t xml:space="preserve">       </w:t>
      </w:r>
      <w:del w:id="336" w:author="Lukáš Kuhajda" w:date="2022-04-11T17:53:00Z">
        <w:r w:rsidRPr="00063C59" w:rsidDel="006B407F">
          <w:rPr>
            <w:rFonts w:ascii="Times New Roman" w:hAnsi="Times New Roman" w:cs="Times New Roman"/>
            <w:sz w:val="20"/>
            <w:szCs w:val="20"/>
          </w:rPr>
          <w:delText>Ředitel ELH / I. ligy</w:delText>
        </w:r>
      </w:del>
    </w:p>
    <w:sectPr w:rsidR="006A70BE" w:rsidRPr="00063C59" w:rsidSect="004E33C0">
      <w:footerReference w:type="default" r:id="rId8"/>
      <w:pgSz w:w="11906" w:h="16838"/>
      <w:pgMar w:top="1134"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4DE5" w14:textId="77777777" w:rsidR="00C717AB" w:rsidRDefault="00C717AB" w:rsidP="0038239A">
      <w:r>
        <w:separator/>
      </w:r>
    </w:p>
  </w:endnote>
  <w:endnote w:type="continuationSeparator" w:id="0">
    <w:p w14:paraId="5AB2337A" w14:textId="77777777" w:rsidR="00C717AB" w:rsidRDefault="00C717AB" w:rsidP="0038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219"/>
      <w:docPartObj>
        <w:docPartGallery w:val="Page Numbers (Bottom of Page)"/>
        <w:docPartUnique/>
      </w:docPartObj>
    </w:sdtPr>
    <w:sdtEndPr/>
    <w:sdtContent>
      <w:p w14:paraId="595DACF5" w14:textId="77777777" w:rsidR="00104A14" w:rsidRDefault="00D42F1D">
        <w:pPr>
          <w:pStyle w:val="Zpat"/>
          <w:jc w:val="center"/>
        </w:pPr>
        <w:r>
          <w:fldChar w:fldCharType="begin"/>
        </w:r>
        <w:r>
          <w:instrText xml:space="preserve"> PAGE   \* MERGEFORMAT </w:instrText>
        </w:r>
        <w:r>
          <w:fldChar w:fldCharType="separate"/>
        </w:r>
        <w:r w:rsidR="00A65C61">
          <w:rPr>
            <w:noProof/>
          </w:rPr>
          <w:t>3</w:t>
        </w:r>
        <w:r>
          <w:rPr>
            <w:noProof/>
          </w:rPr>
          <w:fldChar w:fldCharType="end"/>
        </w:r>
      </w:p>
    </w:sdtContent>
  </w:sdt>
  <w:p w14:paraId="79C1159B" w14:textId="77777777" w:rsidR="00104A14" w:rsidRDefault="00104A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76F6" w14:textId="77777777" w:rsidR="00C717AB" w:rsidRDefault="00C717AB" w:rsidP="0038239A">
      <w:r>
        <w:separator/>
      </w:r>
    </w:p>
  </w:footnote>
  <w:footnote w:type="continuationSeparator" w:id="0">
    <w:p w14:paraId="4CE48DE2" w14:textId="77777777" w:rsidR="00C717AB" w:rsidRDefault="00C717AB" w:rsidP="00382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8C3"/>
    <w:multiLevelType w:val="hybridMultilevel"/>
    <w:tmpl w:val="B7E68A24"/>
    <w:lvl w:ilvl="0" w:tplc="04050017">
      <w:start w:val="1"/>
      <w:numFmt w:val="lowerLetter"/>
      <w:lvlText w:val="%1)"/>
      <w:lvlJc w:val="left"/>
      <w:pPr>
        <w:ind w:left="1440" w:hanging="360"/>
      </w:pPr>
    </w:lvl>
    <w:lvl w:ilvl="1" w:tplc="4926CBEC">
      <w:start w:val="1"/>
      <w:numFmt w:val="lowerRoman"/>
      <w:lvlText w:val="(%2)"/>
      <w:lvlJc w:val="left"/>
      <w:pPr>
        <w:ind w:left="2520" w:hanging="72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2785D89"/>
    <w:multiLevelType w:val="hybridMultilevel"/>
    <w:tmpl w:val="CE0AF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9F6756"/>
    <w:multiLevelType w:val="hybridMultilevel"/>
    <w:tmpl w:val="7BAAB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444DE"/>
    <w:multiLevelType w:val="hybridMultilevel"/>
    <w:tmpl w:val="E338616E"/>
    <w:lvl w:ilvl="0" w:tplc="0405000F">
      <w:start w:val="1"/>
      <w:numFmt w:val="decimal"/>
      <w:lvlText w:val="%1."/>
      <w:lvlJc w:val="left"/>
      <w:pPr>
        <w:ind w:left="720" w:hanging="360"/>
      </w:pPr>
    </w:lvl>
    <w:lvl w:ilvl="1" w:tplc="3162C65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34A7"/>
    <w:multiLevelType w:val="hybridMultilevel"/>
    <w:tmpl w:val="5ED6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B34AEB"/>
    <w:multiLevelType w:val="hybridMultilevel"/>
    <w:tmpl w:val="DA34A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4485D"/>
    <w:multiLevelType w:val="hybridMultilevel"/>
    <w:tmpl w:val="B2E467AC"/>
    <w:lvl w:ilvl="0" w:tplc="0405000F">
      <w:start w:val="1"/>
      <w:numFmt w:val="decimal"/>
      <w:lvlText w:val="%1."/>
      <w:lvlJc w:val="left"/>
      <w:pPr>
        <w:ind w:left="1146" w:hanging="360"/>
      </w:pPr>
    </w:lvl>
    <w:lvl w:ilvl="1" w:tplc="9E5A4FAE">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46A67E91"/>
    <w:multiLevelType w:val="hybridMultilevel"/>
    <w:tmpl w:val="03BA2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29465E"/>
    <w:multiLevelType w:val="hybridMultilevel"/>
    <w:tmpl w:val="A7260BD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51CF2DF9"/>
    <w:multiLevelType w:val="hybridMultilevel"/>
    <w:tmpl w:val="90B4EBDA"/>
    <w:lvl w:ilvl="0" w:tplc="92B6D5D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56217437"/>
    <w:multiLevelType w:val="hybridMultilevel"/>
    <w:tmpl w:val="7BAAB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A73775"/>
    <w:multiLevelType w:val="hybridMultilevel"/>
    <w:tmpl w:val="732E4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FF3AC7"/>
    <w:multiLevelType w:val="hybridMultilevel"/>
    <w:tmpl w:val="732E4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32353652">
    <w:abstractNumId w:val="2"/>
  </w:num>
  <w:num w:numId="2" w16cid:durableId="769590372">
    <w:abstractNumId w:val="10"/>
  </w:num>
  <w:num w:numId="3" w16cid:durableId="664283400">
    <w:abstractNumId w:val="5"/>
  </w:num>
  <w:num w:numId="4" w16cid:durableId="1118379489">
    <w:abstractNumId w:val="4"/>
  </w:num>
  <w:num w:numId="5" w16cid:durableId="1516964738">
    <w:abstractNumId w:val="12"/>
  </w:num>
  <w:num w:numId="6" w16cid:durableId="1770656012">
    <w:abstractNumId w:val="11"/>
  </w:num>
  <w:num w:numId="7" w16cid:durableId="629672026">
    <w:abstractNumId w:val="6"/>
  </w:num>
  <w:num w:numId="8" w16cid:durableId="452138408">
    <w:abstractNumId w:val="3"/>
  </w:num>
  <w:num w:numId="9" w16cid:durableId="280651098">
    <w:abstractNumId w:val="7"/>
  </w:num>
  <w:num w:numId="10" w16cid:durableId="888496836">
    <w:abstractNumId w:val="0"/>
  </w:num>
  <w:num w:numId="11" w16cid:durableId="2075228319">
    <w:abstractNumId w:val="1"/>
  </w:num>
  <w:num w:numId="12" w16cid:durableId="1658534030">
    <w:abstractNumId w:val="8"/>
  </w:num>
  <w:num w:numId="13" w16cid:durableId="20244338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a">
    <w15:presenceInfo w15:providerId="None" w15:userId="Vansa"/>
  </w15:person>
  <w15:person w15:author="Lukáš Kuhajda">
    <w15:presenceInfo w15:providerId="None" w15:userId="Lukáš Kuhaj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7CC"/>
    <w:rsid w:val="00000C75"/>
    <w:rsid w:val="00000CF9"/>
    <w:rsid w:val="00001804"/>
    <w:rsid w:val="00002974"/>
    <w:rsid w:val="00004429"/>
    <w:rsid w:val="0000480A"/>
    <w:rsid w:val="00005700"/>
    <w:rsid w:val="00006E6B"/>
    <w:rsid w:val="000079DD"/>
    <w:rsid w:val="000079FF"/>
    <w:rsid w:val="00011B18"/>
    <w:rsid w:val="0001219D"/>
    <w:rsid w:val="000128B9"/>
    <w:rsid w:val="000128C7"/>
    <w:rsid w:val="00012A5B"/>
    <w:rsid w:val="00012D5D"/>
    <w:rsid w:val="00013004"/>
    <w:rsid w:val="000137D5"/>
    <w:rsid w:val="00013BB4"/>
    <w:rsid w:val="00013D6D"/>
    <w:rsid w:val="00013E91"/>
    <w:rsid w:val="00014A48"/>
    <w:rsid w:val="00015386"/>
    <w:rsid w:val="0001547B"/>
    <w:rsid w:val="000154B2"/>
    <w:rsid w:val="0001557A"/>
    <w:rsid w:val="00015C32"/>
    <w:rsid w:val="000169A5"/>
    <w:rsid w:val="00016E86"/>
    <w:rsid w:val="00017F4F"/>
    <w:rsid w:val="000203B2"/>
    <w:rsid w:val="00021209"/>
    <w:rsid w:val="0002130B"/>
    <w:rsid w:val="000213F7"/>
    <w:rsid w:val="000214B1"/>
    <w:rsid w:val="00021AB4"/>
    <w:rsid w:val="00021D7B"/>
    <w:rsid w:val="00022403"/>
    <w:rsid w:val="0002288A"/>
    <w:rsid w:val="00022CB6"/>
    <w:rsid w:val="00023155"/>
    <w:rsid w:val="000239C3"/>
    <w:rsid w:val="00023BA0"/>
    <w:rsid w:val="00023E9A"/>
    <w:rsid w:val="00023FD9"/>
    <w:rsid w:val="00024522"/>
    <w:rsid w:val="0002511E"/>
    <w:rsid w:val="00025BC9"/>
    <w:rsid w:val="000263E8"/>
    <w:rsid w:val="000269BF"/>
    <w:rsid w:val="00026B5D"/>
    <w:rsid w:val="00027505"/>
    <w:rsid w:val="00027CAE"/>
    <w:rsid w:val="00027E1F"/>
    <w:rsid w:val="00030ACB"/>
    <w:rsid w:val="00030C08"/>
    <w:rsid w:val="00030DD0"/>
    <w:rsid w:val="00030E5C"/>
    <w:rsid w:val="0003124B"/>
    <w:rsid w:val="00031B87"/>
    <w:rsid w:val="00032F6A"/>
    <w:rsid w:val="000334AE"/>
    <w:rsid w:val="00033878"/>
    <w:rsid w:val="00033B13"/>
    <w:rsid w:val="00034802"/>
    <w:rsid w:val="00034971"/>
    <w:rsid w:val="00035191"/>
    <w:rsid w:val="0003535E"/>
    <w:rsid w:val="00035485"/>
    <w:rsid w:val="00035680"/>
    <w:rsid w:val="00035BAC"/>
    <w:rsid w:val="00036770"/>
    <w:rsid w:val="00036CB5"/>
    <w:rsid w:val="000372A8"/>
    <w:rsid w:val="00037E9A"/>
    <w:rsid w:val="00040DD5"/>
    <w:rsid w:val="000416AF"/>
    <w:rsid w:val="00041C91"/>
    <w:rsid w:val="000421F7"/>
    <w:rsid w:val="00042D09"/>
    <w:rsid w:val="00044575"/>
    <w:rsid w:val="00044AC9"/>
    <w:rsid w:val="000450AD"/>
    <w:rsid w:val="00045C87"/>
    <w:rsid w:val="000462BE"/>
    <w:rsid w:val="0004666F"/>
    <w:rsid w:val="00046A25"/>
    <w:rsid w:val="00046F34"/>
    <w:rsid w:val="00047012"/>
    <w:rsid w:val="0004741D"/>
    <w:rsid w:val="00047B93"/>
    <w:rsid w:val="00050370"/>
    <w:rsid w:val="00050D3C"/>
    <w:rsid w:val="000512B4"/>
    <w:rsid w:val="0005181D"/>
    <w:rsid w:val="00051E3A"/>
    <w:rsid w:val="000531F3"/>
    <w:rsid w:val="000533D1"/>
    <w:rsid w:val="0005369A"/>
    <w:rsid w:val="00053B3C"/>
    <w:rsid w:val="00053B46"/>
    <w:rsid w:val="00053EBE"/>
    <w:rsid w:val="00053FBE"/>
    <w:rsid w:val="000547DF"/>
    <w:rsid w:val="00055CC1"/>
    <w:rsid w:val="00055DE4"/>
    <w:rsid w:val="000569CF"/>
    <w:rsid w:val="00056AEE"/>
    <w:rsid w:val="00056B50"/>
    <w:rsid w:val="000573E4"/>
    <w:rsid w:val="00057AAB"/>
    <w:rsid w:val="00060037"/>
    <w:rsid w:val="00060344"/>
    <w:rsid w:val="00060C6B"/>
    <w:rsid w:val="000617FC"/>
    <w:rsid w:val="00061827"/>
    <w:rsid w:val="00062406"/>
    <w:rsid w:val="0006273E"/>
    <w:rsid w:val="000627EF"/>
    <w:rsid w:val="00063C59"/>
    <w:rsid w:val="00064850"/>
    <w:rsid w:val="00064D5F"/>
    <w:rsid w:val="00064E43"/>
    <w:rsid w:val="00065F55"/>
    <w:rsid w:val="000661AA"/>
    <w:rsid w:val="000664AE"/>
    <w:rsid w:val="00066F02"/>
    <w:rsid w:val="000672E4"/>
    <w:rsid w:val="000675F5"/>
    <w:rsid w:val="0006760F"/>
    <w:rsid w:val="0006764F"/>
    <w:rsid w:val="000679E0"/>
    <w:rsid w:val="00067BBA"/>
    <w:rsid w:val="00067E9E"/>
    <w:rsid w:val="000705AE"/>
    <w:rsid w:val="00070C8C"/>
    <w:rsid w:val="0007194E"/>
    <w:rsid w:val="000719D6"/>
    <w:rsid w:val="00072AE3"/>
    <w:rsid w:val="000733F5"/>
    <w:rsid w:val="000738F5"/>
    <w:rsid w:val="00073967"/>
    <w:rsid w:val="00073D23"/>
    <w:rsid w:val="00074764"/>
    <w:rsid w:val="00074C02"/>
    <w:rsid w:val="00074F1D"/>
    <w:rsid w:val="000756CA"/>
    <w:rsid w:val="0007582C"/>
    <w:rsid w:val="0007587D"/>
    <w:rsid w:val="00076791"/>
    <w:rsid w:val="00076E89"/>
    <w:rsid w:val="000775DE"/>
    <w:rsid w:val="000777D1"/>
    <w:rsid w:val="000800AC"/>
    <w:rsid w:val="0008036C"/>
    <w:rsid w:val="000805D7"/>
    <w:rsid w:val="00080651"/>
    <w:rsid w:val="00080746"/>
    <w:rsid w:val="000807A7"/>
    <w:rsid w:val="00080DA0"/>
    <w:rsid w:val="00080E51"/>
    <w:rsid w:val="000819BB"/>
    <w:rsid w:val="00081E3A"/>
    <w:rsid w:val="00082D1C"/>
    <w:rsid w:val="000835D0"/>
    <w:rsid w:val="00083CAC"/>
    <w:rsid w:val="00084432"/>
    <w:rsid w:val="000844BC"/>
    <w:rsid w:val="0008452C"/>
    <w:rsid w:val="0008496F"/>
    <w:rsid w:val="00084A68"/>
    <w:rsid w:val="00084BC1"/>
    <w:rsid w:val="00085594"/>
    <w:rsid w:val="00085EC1"/>
    <w:rsid w:val="000862A0"/>
    <w:rsid w:val="00086339"/>
    <w:rsid w:val="00086AD1"/>
    <w:rsid w:val="00086E3A"/>
    <w:rsid w:val="00086E46"/>
    <w:rsid w:val="000872E2"/>
    <w:rsid w:val="00087562"/>
    <w:rsid w:val="0008774E"/>
    <w:rsid w:val="00087B2B"/>
    <w:rsid w:val="0009067C"/>
    <w:rsid w:val="00090B0A"/>
    <w:rsid w:val="00090BB1"/>
    <w:rsid w:val="00090F41"/>
    <w:rsid w:val="000912C1"/>
    <w:rsid w:val="0009133B"/>
    <w:rsid w:val="00091945"/>
    <w:rsid w:val="00091D51"/>
    <w:rsid w:val="000923D3"/>
    <w:rsid w:val="00092687"/>
    <w:rsid w:val="00092D68"/>
    <w:rsid w:val="00093144"/>
    <w:rsid w:val="0009359D"/>
    <w:rsid w:val="0009399B"/>
    <w:rsid w:val="00094C1A"/>
    <w:rsid w:val="00094E04"/>
    <w:rsid w:val="00095065"/>
    <w:rsid w:val="00095266"/>
    <w:rsid w:val="00095499"/>
    <w:rsid w:val="00095920"/>
    <w:rsid w:val="00095975"/>
    <w:rsid w:val="0009690F"/>
    <w:rsid w:val="00096F49"/>
    <w:rsid w:val="00097759"/>
    <w:rsid w:val="00097F18"/>
    <w:rsid w:val="000A02DA"/>
    <w:rsid w:val="000A06B2"/>
    <w:rsid w:val="000A129C"/>
    <w:rsid w:val="000A1C0D"/>
    <w:rsid w:val="000A1F36"/>
    <w:rsid w:val="000A21DD"/>
    <w:rsid w:val="000A2879"/>
    <w:rsid w:val="000A2EB4"/>
    <w:rsid w:val="000A3079"/>
    <w:rsid w:val="000A3526"/>
    <w:rsid w:val="000A3805"/>
    <w:rsid w:val="000A3AB7"/>
    <w:rsid w:val="000A40A9"/>
    <w:rsid w:val="000A40D2"/>
    <w:rsid w:val="000A41AF"/>
    <w:rsid w:val="000A430E"/>
    <w:rsid w:val="000A437B"/>
    <w:rsid w:val="000A49A3"/>
    <w:rsid w:val="000A5218"/>
    <w:rsid w:val="000A56B1"/>
    <w:rsid w:val="000A5B9F"/>
    <w:rsid w:val="000A5DD7"/>
    <w:rsid w:val="000A6524"/>
    <w:rsid w:val="000A65ED"/>
    <w:rsid w:val="000A6611"/>
    <w:rsid w:val="000A6DB5"/>
    <w:rsid w:val="000A7E79"/>
    <w:rsid w:val="000A7FD2"/>
    <w:rsid w:val="000B07C3"/>
    <w:rsid w:val="000B11E7"/>
    <w:rsid w:val="000B12F3"/>
    <w:rsid w:val="000B1BBC"/>
    <w:rsid w:val="000B1FF6"/>
    <w:rsid w:val="000B2109"/>
    <w:rsid w:val="000B2DA5"/>
    <w:rsid w:val="000B2E39"/>
    <w:rsid w:val="000B39F6"/>
    <w:rsid w:val="000B3A65"/>
    <w:rsid w:val="000B3AC2"/>
    <w:rsid w:val="000B4055"/>
    <w:rsid w:val="000B4259"/>
    <w:rsid w:val="000B42CA"/>
    <w:rsid w:val="000B4658"/>
    <w:rsid w:val="000B4E27"/>
    <w:rsid w:val="000B55B1"/>
    <w:rsid w:val="000B667C"/>
    <w:rsid w:val="000B78F7"/>
    <w:rsid w:val="000B792C"/>
    <w:rsid w:val="000B7A85"/>
    <w:rsid w:val="000C08A5"/>
    <w:rsid w:val="000C09E8"/>
    <w:rsid w:val="000C15EA"/>
    <w:rsid w:val="000C1929"/>
    <w:rsid w:val="000C1A00"/>
    <w:rsid w:val="000C20AA"/>
    <w:rsid w:val="000C321D"/>
    <w:rsid w:val="000C35C5"/>
    <w:rsid w:val="000C399C"/>
    <w:rsid w:val="000C45EF"/>
    <w:rsid w:val="000C4AA1"/>
    <w:rsid w:val="000C4AAF"/>
    <w:rsid w:val="000C508C"/>
    <w:rsid w:val="000C585D"/>
    <w:rsid w:val="000C5E90"/>
    <w:rsid w:val="000C6F36"/>
    <w:rsid w:val="000C7156"/>
    <w:rsid w:val="000C7906"/>
    <w:rsid w:val="000C7A10"/>
    <w:rsid w:val="000C7A96"/>
    <w:rsid w:val="000C7F3F"/>
    <w:rsid w:val="000D0436"/>
    <w:rsid w:val="000D1137"/>
    <w:rsid w:val="000D118D"/>
    <w:rsid w:val="000D1305"/>
    <w:rsid w:val="000D1360"/>
    <w:rsid w:val="000D14DA"/>
    <w:rsid w:val="000D1576"/>
    <w:rsid w:val="000D163B"/>
    <w:rsid w:val="000D177A"/>
    <w:rsid w:val="000D24B6"/>
    <w:rsid w:val="000D2AFE"/>
    <w:rsid w:val="000D2F13"/>
    <w:rsid w:val="000D324C"/>
    <w:rsid w:val="000D3AD3"/>
    <w:rsid w:val="000D414B"/>
    <w:rsid w:val="000D419E"/>
    <w:rsid w:val="000D4318"/>
    <w:rsid w:val="000D4806"/>
    <w:rsid w:val="000D48B4"/>
    <w:rsid w:val="000D4966"/>
    <w:rsid w:val="000D5721"/>
    <w:rsid w:val="000D5802"/>
    <w:rsid w:val="000D5AA5"/>
    <w:rsid w:val="000D5AFF"/>
    <w:rsid w:val="000D5B46"/>
    <w:rsid w:val="000D5FC5"/>
    <w:rsid w:val="000D6731"/>
    <w:rsid w:val="000D69DB"/>
    <w:rsid w:val="000D69FC"/>
    <w:rsid w:val="000D6B0B"/>
    <w:rsid w:val="000D6FDA"/>
    <w:rsid w:val="000D7084"/>
    <w:rsid w:val="000D7701"/>
    <w:rsid w:val="000D7AE7"/>
    <w:rsid w:val="000D7FB6"/>
    <w:rsid w:val="000E03CA"/>
    <w:rsid w:val="000E05B3"/>
    <w:rsid w:val="000E067C"/>
    <w:rsid w:val="000E097D"/>
    <w:rsid w:val="000E1310"/>
    <w:rsid w:val="000E16B6"/>
    <w:rsid w:val="000E17C3"/>
    <w:rsid w:val="000E18C8"/>
    <w:rsid w:val="000E2742"/>
    <w:rsid w:val="000E2B01"/>
    <w:rsid w:val="000E4338"/>
    <w:rsid w:val="000E44BE"/>
    <w:rsid w:val="000E4DC9"/>
    <w:rsid w:val="000E4EA2"/>
    <w:rsid w:val="000E503A"/>
    <w:rsid w:val="000E5C12"/>
    <w:rsid w:val="000E60AE"/>
    <w:rsid w:val="000E615B"/>
    <w:rsid w:val="000E65F8"/>
    <w:rsid w:val="000E673B"/>
    <w:rsid w:val="000E6A0A"/>
    <w:rsid w:val="000E6BF5"/>
    <w:rsid w:val="000E6F61"/>
    <w:rsid w:val="000E7369"/>
    <w:rsid w:val="000E79AD"/>
    <w:rsid w:val="000E7AE9"/>
    <w:rsid w:val="000E7E58"/>
    <w:rsid w:val="000F0593"/>
    <w:rsid w:val="000F0756"/>
    <w:rsid w:val="000F1887"/>
    <w:rsid w:val="000F2200"/>
    <w:rsid w:val="000F2560"/>
    <w:rsid w:val="000F25F7"/>
    <w:rsid w:val="000F2C07"/>
    <w:rsid w:val="000F2FB5"/>
    <w:rsid w:val="000F3C08"/>
    <w:rsid w:val="000F3D09"/>
    <w:rsid w:val="000F3E02"/>
    <w:rsid w:val="000F402E"/>
    <w:rsid w:val="000F4053"/>
    <w:rsid w:val="000F44D2"/>
    <w:rsid w:val="000F48E2"/>
    <w:rsid w:val="000F4948"/>
    <w:rsid w:val="000F5B70"/>
    <w:rsid w:val="000F5D7D"/>
    <w:rsid w:val="000F66D3"/>
    <w:rsid w:val="000F73E1"/>
    <w:rsid w:val="000F77E6"/>
    <w:rsid w:val="00100C94"/>
    <w:rsid w:val="001013D3"/>
    <w:rsid w:val="001016AF"/>
    <w:rsid w:val="001019FC"/>
    <w:rsid w:val="00101CA9"/>
    <w:rsid w:val="00101CE8"/>
    <w:rsid w:val="00101D94"/>
    <w:rsid w:val="00101EC9"/>
    <w:rsid w:val="00101F11"/>
    <w:rsid w:val="00102F84"/>
    <w:rsid w:val="0010351C"/>
    <w:rsid w:val="001035F1"/>
    <w:rsid w:val="00103828"/>
    <w:rsid w:val="00103897"/>
    <w:rsid w:val="0010394E"/>
    <w:rsid w:val="00103B94"/>
    <w:rsid w:val="00103BB7"/>
    <w:rsid w:val="00103D5F"/>
    <w:rsid w:val="00103F8F"/>
    <w:rsid w:val="001042E3"/>
    <w:rsid w:val="00104724"/>
    <w:rsid w:val="00104A14"/>
    <w:rsid w:val="001061D8"/>
    <w:rsid w:val="001062D5"/>
    <w:rsid w:val="00106EEF"/>
    <w:rsid w:val="001073B9"/>
    <w:rsid w:val="0010758E"/>
    <w:rsid w:val="00107971"/>
    <w:rsid w:val="001102A6"/>
    <w:rsid w:val="00110E7B"/>
    <w:rsid w:val="00111236"/>
    <w:rsid w:val="00111319"/>
    <w:rsid w:val="00111F92"/>
    <w:rsid w:val="00112210"/>
    <w:rsid w:val="0011254F"/>
    <w:rsid w:val="0011282D"/>
    <w:rsid w:val="0011308B"/>
    <w:rsid w:val="0011334F"/>
    <w:rsid w:val="001134AB"/>
    <w:rsid w:val="00113D74"/>
    <w:rsid w:val="001145D2"/>
    <w:rsid w:val="00114826"/>
    <w:rsid w:val="0011518A"/>
    <w:rsid w:val="00115655"/>
    <w:rsid w:val="00115CEF"/>
    <w:rsid w:val="00115DD4"/>
    <w:rsid w:val="00116519"/>
    <w:rsid w:val="001168BA"/>
    <w:rsid w:val="00116CDD"/>
    <w:rsid w:val="00117327"/>
    <w:rsid w:val="001177C9"/>
    <w:rsid w:val="00117B19"/>
    <w:rsid w:val="0012022B"/>
    <w:rsid w:val="00120385"/>
    <w:rsid w:val="00120630"/>
    <w:rsid w:val="00120B95"/>
    <w:rsid w:val="00120C5B"/>
    <w:rsid w:val="00120E6F"/>
    <w:rsid w:val="00122002"/>
    <w:rsid w:val="001222EF"/>
    <w:rsid w:val="00122C87"/>
    <w:rsid w:val="00123AE1"/>
    <w:rsid w:val="0012451F"/>
    <w:rsid w:val="00124E9C"/>
    <w:rsid w:val="00125302"/>
    <w:rsid w:val="00125ACB"/>
    <w:rsid w:val="00126568"/>
    <w:rsid w:val="00126663"/>
    <w:rsid w:val="00126F5C"/>
    <w:rsid w:val="001270C8"/>
    <w:rsid w:val="001279B5"/>
    <w:rsid w:val="00127DEE"/>
    <w:rsid w:val="00130654"/>
    <w:rsid w:val="0013072C"/>
    <w:rsid w:val="00130887"/>
    <w:rsid w:val="00130EC8"/>
    <w:rsid w:val="00131337"/>
    <w:rsid w:val="0013166C"/>
    <w:rsid w:val="00132DAB"/>
    <w:rsid w:val="00134082"/>
    <w:rsid w:val="00134227"/>
    <w:rsid w:val="00134787"/>
    <w:rsid w:val="00134EC6"/>
    <w:rsid w:val="00135278"/>
    <w:rsid w:val="001354CF"/>
    <w:rsid w:val="00135E7B"/>
    <w:rsid w:val="00137C86"/>
    <w:rsid w:val="00137D84"/>
    <w:rsid w:val="00137F6D"/>
    <w:rsid w:val="00140160"/>
    <w:rsid w:val="0014129D"/>
    <w:rsid w:val="00141DB2"/>
    <w:rsid w:val="0014243C"/>
    <w:rsid w:val="00142ED2"/>
    <w:rsid w:val="00143AEB"/>
    <w:rsid w:val="00143C11"/>
    <w:rsid w:val="001445BE"/>
    <w:rsid w:val="001450DC"/>
    <w:rsid w:val="00145430"/>
    <w:rsid w:val="0014550F"/>
    <w:rsid w:val="00145E04"/>
    <w:rsid w:val="001462E1"/>
    <w:rsid w:val="00146E3A"/>
    <w:rsid w:val="001471C2"/>
    <w:rsid w:val="0014727F"/>
    <w:rsid w:val="001473E5"/>
    <w:rsid w:val="001474F5"/>
    <w:rsid w:val="00147907"/>
    <w:rsid w:val="00147D8A"/>
    <w:rsid w:val="001504A8"/>
    <w:rsid w:val="0015067D"/>
    <w:rsid w:val="0015087E"/>
    <w:rsid w:val="00150B9B"/>
    <w:rsid w:val="00150DA6"/>
    <w:rsid w:val="00150F10"/>
    <w:rsid w:val="001519D9"/>
    <w:rsid w:val="00151CBC"/>
    <w:rsid w:val="0015213C"/>
    <w:rsid w:val="0015240B"/>
    <w:rsid w:val="0015271C"/>
    <w:rsid w:val="001528D8"/>
    <w:rsid w:val="00153047"/>
    <w:rsid w:val="0015315A"/>
    <w:rsid w:val="0015342D"/>
    <w:rsid w:val="00153B5F"/>
    <w:rsid w:val="00153D0A"/>
    <w:rsid w:val="001542CB"/>
    <w:rsid w:val="001548A9"/>
    <w:rsid w:val="00154E8F"/>
    <w:rsid w:val="001557E2"/>
    <w:rsid w:val="0015598E"/>
    <w:rsid w:val="00156190"/>
    <w:rsid w:val="001571CC"/>
    <w:rsid w:val="001576C6"/>
    <w:rsid w:val="00160367"/>
    <w:rsid w:val="001608D1"/>
    <w:rsid w:val="00160A8F"/>
    <w:rsid w:val="00160B46"/>
    <w:rsid w:val="0016146B"/>
    <w:rsid w:val="00161918"/>
    <w:rsid w:val="00161A7A"/>
    <w:rsid w:val="00162D8C"/>
    <w:rsid w:val="00162FC7"/>
    <w:rsid w:val="00163CC0"/>
    <w:rsid w:val="001641B9"/>
    <w:rsid w:val="00164611"/>
    <w:rsid w:val="001646C2"/>
    <w:rsid w:val="00164C3E"/>
    <w:rsid w:val="00164F2F"/>
    <w:rsid w:val="00165F79"/>
    <w:rsid w:val="00166132"/>
    <w:rsid w:val="00166614"/>
    <w:rsid w:val="00166D31"/>
    <w:rsid w:val="00166EC5"/>
    <w:rsid w:val="00167FD2"/>
    <w:rsid w:val="00170356"/>
    <w:rsid w:val="00170A83"/>
    <w:rsid w:val="00170C8F"/>
    <w:rsid w:val="00171600"/>
    <w:rsid w:val="0017169F"/>
    <w:rsid w:val="00171A35"/>
    <w:rsid w:val="00171AC3"/>
    <w:rsid w:val="00171BF4"/>
    <w:rsid w:val="00171D42"/>
    <w:rsid w:val="0017200D"/>
    <w:rsid w:val="0017228F"/>
    <w:rsid w:val="00172662"/>
    <w:rsid w:val="00172C2F"/>
    <w:rsid w:val="00172D08"/>
    <w:rsid w:val="001732F9"/>
    <w:rsid w:val="00173474"/>
    <w:rsid w:val="001735E9"/>
    <w:rsid w:val="001736D1"/>
    <w:rsid w:val="00173700"/>
    <w:rsid w:val="001737C9"/>
    <w:rsid w:val="00173801"/>
    <w:rsid w:val="00175566"/>
    <w:rsid w:val="00175B10"/>
    <w:rsid w:val="00176008"/>
    <w:rsid w:val="00176075"/>
    <w:rsid w:val="00176364"/>
    <w:rsid w:val="00176CA9"/>
    <w:rsid w:val="0017710B"/>
    <w:rsid w:val="0017767E"/>
    <w:rsid w:val="00177760"/>
    <w:rsid w:val="00177C33"/>
    <w:rsid w:val="00177FB2"/>
    <w:rsid w:val="001812A8"/>
    <w:rsid w:val="00181361"/>
    <w:rsid w:val="001814C0"/>
    <w:rsid w:val="00181665"/>
    <w:rsid w:val="00181917"/>
    <w:rsid w:val="0018200C"/>
    <w:rsid w:val="0018254D"/>
    <w:rsid w:val="00182C4D"/>
    <w:rsid w:val="00182D35"/>
    <w:rsid w:val="0018407C"/>
    <w:rsid w:val="001849A7"/>
    <w:rsid w:val="00184C78"/>
    <w:rsid w:val="00184F5F"/>
    <w:rsid w:val="00185113"/>
    <w:rsid w:val="0018529A"/>
    <w:rsid w:val="00185C5C"/>
    <w:rsid w:val="0018602B"/>
    <w:rsid w:val="001862ED"/>
    <w:rsid w:val="001867DD"/>
    <w:rsid w:val="00186A5F"/>
    <w:rsid w:val="001870C1"/>
    <w:rsid w:val="00187AC4"/>
    <w:rsid w:val="0019040C"/>
    <w:rsid w:val="00191535"/>
    <w:rsid w:val="001916D5"/>
    <w:rsid w:val="00191C01"/>
    <w:rsid w:val="00192366"/>
    <w:rsid w:val="001924D1"/>
    <w:rsid w:val="001926B4"/>
    <w:rsid w:val="00192B0A"/>
    <w:rsid w:val="00192C01"/>
    <w:rsid w:val="00192EE8"/>
    <w:rsid w:val="001938F6"/>
    <w:rsid w:val="00193D69"/>
    <w:rsid w:val="00193F76"/>
    <w:rsid w:val="00194169"/>
    <w:rsid w:val="00194684"/>
    <w:rsid w:val="0019477C"/>
    <w:rsid w:val="001948A9"/>
    <w:rsid w:val="001952C9"/>
    <w:rsid w:val="001955F7"/>
    <w:rsid w:val="00195E7C"/>
    <w:rsid w:val="00196A01"/>
    <w:rsid w:val="00196BD7"/>
    <w:rsid w:val="001974A8"/>
    <w:rsid w:val="0019765C"/>
    <w:rsid w:val="001A0358"/>
    <w:rsid w:val="001A04AD"/>
    <w:rsid w:val="001A07ED"/>
    <w:rsid w:val="001A0F2A"/>
    <w:rsid w:val="001A1682"/>
    <w:rsid w:val="001A183E"/>
    <w:rsid w:val="001A28C2"/>
    <w:rsid w:val="001A293A"/>
    <w:rsid w:val="001A2955"/>
    <w:rsid w:val="001A48D2"/>
    <w:rsid w:val="001A4A1B"/>
    <w:rsid w:val="001A4A8F"/>
    <w:rsid w:val="001A4C1D"/>
    <w:rsid w:val="001A5001"/>
    <w:rsid w:val="001A5023"/>
    <w:rsid w:val="001A5498"/>
    <w:rsid w:val="001A63AE"/>
    <w:rsid w:val="001A69AF"/>
    <w:rsid w:val="001A6DD7"/>
    <w:rsid w:val="001A71E8"/>
    <w:rsid w:val="001A7556"/>
    <w:rsid w:val="001A7591"/>
    <w:rsid w:val="001A7846"/>
    <w:rsid w:val="001A7BDE"/>
    <w:rsid w:val="001B0079"/>
    <w:rsid w:val="001B026E"/>
    <w:rsid w:val="001B0650"/>
    <w:rsid w:val="001B067A"/>
    <w:rsid w:val="001B0EA6"/>
    <w:rsid w:val="001B144B"/>
    <w:rsid w:val="001B1E25"/>
    <w:rsid w:val="001B28A8"/>
    <w:rsid w:val="001B2ED5"/>
    <w:rsid w:val="001B2F04"/>
    <w:rsid w:val="001B3020"/>
    <w:rsid w:val="001B3BF0"/>
    <w:rsid w:val="001B429A"/>
    <w:rsid w:val="001B42CB"/>
    <w:rsid w:val="001B4795"/>
    <w:rsid w:val="001B5835"/>
    <w:rsid w:val="001B5FB5"/>
    <w:rsid w:val="001B62D3"/>
    <w:rsid w:val="001B706C"/>
    <w:rsid w:val="001B709E"/>
    <w:rsid w:val="001B72B2"/>
    <w:rsid w:val="001B7B7A"/>
    <w:rsid w:val="001C0142"/>
    <w:rsid w:val="001C0744"/>
    <w:rsid w:val="001C15FC"/>
    <w:rsid w:val="001C20E7"/>
    <w:rsid w:val="001C2751"/>
    <w:rsid w:val="001C2830"/>
    <w:rsid w:val="001C2D91"/>
    <w:rsid w:val="001C3143"/>
    <w:rsid w:val="001C3B0F"/>
    <w:rsid w:val="001C443A"/>
    <w:rsid w:val="001C5431"/>
    <w:rsid w:val="001C563A"/>
    <w:rsid w:val="001C58BC"/>
    <w:rsid w:val="001C5BD0"/>
    <w:rsid w:val="001C5FD2"/>
    <w:rsid w:val="001C60E4"/>
    <w:rsid w:val="001C6632"/>
    <w:rsid w:val="001C6686"/>
    <w:rsid w:val="001D090F"/>
    <w:rsid w:val="001D0B14"/>
    <w:rsid w:val="001D0DD6"/>
    <w:rsid w:val="001D1252"/>
    <w:rsid w:val="001D12A2"/>
    <w:rsid w:val="001D12C0"/>
    <w:rsid w:val="001D168C"/>
    <w:rsid w:val="001D2521"/>
    <w:rsid w:val="001D31D1"/>
    <w:rsid w:val="001D35D7"/>
    <w:rsid w:val="001D38A7"/>
    <w:rsid w:val="001D3DDA"/>
    <w:rsid w:val="001D3F3A"/>
    <w:rsid w:val="001D4974"/>
    <w:rsid w:val="001D49A5"/>
    <w:rsid w:val="001D4A39"/>
    <w:rsid w:val="001D50F7"/>
    <w:rsid w:val="001D5C56"/>
    <w:rsid w:val="001D6215"/>
    <w:rsid w:val="001D6225"/>
    <w:rsid w:val="001D628C"/>
    <w:rsid w:val="001D6B30"/>
    <w:rsid w:val="001D6DD8"/>
    <w:rsid w:val="001D6FA6"/>
    <w:rsid w:val="001D70A5"/>
    <w:rsid w:val="001D750B"/>
    <w:rsid w:val="001D7520"/>
    <w:rsid w:val="001D7A99"/>
    <w:rsid w:val="001D7D00"/>
    <w:rsid w:val="001E05DD"/>
    <w:rsid w:val="001E0625"/>
    <w:rsid w:val="001E0626"/>
    <w:rsid w:val="001E06DC"/>
    <w:rsid w:val="001E1F28"/>
    <w:rsid w:val="001E2F30"/>
    <w:rsid w:val="001E3164"/>
    <w:rsid w:val="001E359E"/>
    <w:rsid w:val="001E3AA4"/>
    <w:rsid w:val="001E490E"/>
    <w:rsid w:val="001E4CD5"/>
    <w:rsid w:val="001E4DBC"/>
    <w:rsid w:val="001E5085"/>
    <w:rsid w:val="001E537C"/>
    <w:rsid w:val="001E5825"/>
    <w:rsid w:val="001E66D4"/>
    <w:rsid w:val="001F046E"/>
    <w:rsid w:val="001F047B"/>
    <w:rsid w:val="001F0763"/>
    <w:rsid w:val="001F098C"/>
    <w:rsid w:val="001F0E88"/>
    <w:rsid w:val="001F16A6"/>
    <w:rsid w:val="001F17C4"/>
    <w:rsid w:val="001F1852"/>
    <w:rsid w:val="001F2343"/>
    <w:rsid w:val="001F23A4"/>
    <w:rsid w:val="001F2B07"/>
    <w:rsid w:val="001F311D"/>
    <w:rsid w:val="001F37BB"/>
    <w:rsid w:val="001F4218"/>
    <w:rsid w:val="001F4AAC"/>
    <w:rsid w:val="001F4B94"/>
    <w:rsid w:val="001F57EE"/>
    <w:rsid w:val="001F5A70"/>
    <w:rsid w:val="001F5F55"/>
    <w:rsid w:val="001F6567"/>
    <w:rsid w:val="001F682C"/>
    <w:rsid w:val="001F7464"/>
    <w:rsid w:val="00200494"/>
    <w:rsid w:val="00200568"/>
    <w:rsid w:val="00200A6A"/>
    <w:rsid w:val="00200A7E"/>
    <w:rsid w:val="00200CD8"/>
    <w:rsid w:val="00200D87"/>
    <w:rsid w:val="00201738"/>
    <w:rsid w:val="00201806"/>
    <w:rsid w:val="00201B28"/>
    <w:rsid w:val="00201C61"/>
    <w:rsid w:val="00201EE9"/>
    <w:rsid w:val="00202B9B"/>
    <w:rsid w:val="0020373A"/>
    <w:rsid w:val="00203944"/>
    <w:rsid w:val="00203A55"/>
    <w:rsid w:val="00203BB3"/>
    <w:rsid w:val="00203D84"/>
    <w:rsid w:val="0020460D"/>
    <w:rsid w:val="00204BA3"/>
    <w:rsid w:val="00205FAA"/>
    <w:rsid w:val="00206606"/>
    <w:rsid w:val="0020696B"/>
    <w:rsid w:val="00206BFB"/>
    <w:rsid w:val="002071D3"/>
    <w:rsid w:val="002073B3"/>
    <w:rsid w:val="0020783D"/>
    <w:rsid w:val="0020792B"/>
    <w:rsid w:val="00207C48"/>
    <w:rsid w:val="00210098"/>
    <w:rsid w:val="00210282"/>
    <w:rsid w:val="002105BB"/>
    <w:rsid w:val="00210642"/>
    <w:rsid w:val="002108B2"/>
    <w:rsid w:val="0021143F"/>
    <w:rsid w:val="0021160B"/>
    <w:rsid w:val="00211B7E"/>
    <w:rsid w:val="0021225A"/>
    <w:rsid w:val="002123F3"/>
    <w:rsid w:val="002139FB"/>
    <w:rsid w:val="0021427E"/>
    <w:rsid w:val="00214BB2"/>
    <w:rsid w:val="00214E34"/>
    <w:rsid w:val="00216395"/>
    <w:rsid w:val="002164C3"/>
    <w:rsid w:val="00216B6E"/>
    <w:rsid w:val="00216D18"/>
    <w:rsid w:val="00217385"/>
    <w:rsid w:val="00220145"/>
    <w:rsid w:val="002202E1"/>
    <w:rsid w:val="00220B41"/>
    <w:rsid w:val="00220F9B"/>
    <w:rsid w:val="002219EB"/>
    <w:rsid w:val="00221FCE"/>
    <w:rsid w:val="00222092"/>
    <w:rsid w:val="0022292B"/>
    <w:rsid w:val="00222B8E"/>
    <w:rsid w:val="00222D4E"/>
    <w:rsid w:val="00223AF1"/>
    <w:rsid w:val="00224062"/>
    <w:rsid w:val="00224342"/>
    <w:rsid w:val="00224381"/>
    <w:rsid w:val="00224FFB"/>
    <w:rsid w:val="00225054"/>
    <w:rsid w:val="002258FE"/>
    <w:rsid w:val="00225E19"/>
    <w:rsid w:val="00225EF9"/>
    <w:rsid w:val="00225FFB"/>
    <w:rsid w:val="002261E8"/>
    <w:rsid w:val="00226357"/>
    <w:rsid w:val="00226E58"/>
    <w:rsid w:val="0023040F"/>
    <w:rsid w:val="00230BF7"/>
    <w:rsid w:val="00230C03"/>
    <w:rsid w:val="00230F66"/>
    <w:rsid w:val="0023135A"/>
    <w:rsid w:val="0023224F"/>
    <w:rsid w:val="002325FD"/>
    <w:rsid w:val="002332CD"/>
    <w:rsid w:val="00233377"/>
    <w:rsid w:val="0023413E"/>
    <w:rsid w:val="0023469C"/>
    <w:rsid w:val="0023540A"/>
    <w:rsid w:val="00235522"/>
    <w:rsid w:val="002356D3"/>
    <w:rsid w:val="00235FA5"/>
    <w:rsid w:val="002364E2"/>
    <w:rsid w:val="00236840"/>
    <w:rsid w:val="00236D6B"/>
    <w:rsid w:val="002372BB"/>
    <w:rsid w:val="00237C1D"/>
    <w:rsid w:val="00237C34"/>
    <w:rsid w:val="00237F8B"/>
    <w:rsid w:val="002404F5"/>
    <w:rsid w:val="00240B56"/>
    <w:rsid w:val="00240DE4"/>
    <w:rsid w:val="00240FE9"/>
    <w:rsid w:val="00241BC3"/>
    <w:rsid w:val="00242006"/>
    <w:rsid w:val="00242245"/>
    <w:rsid w:val="00242443"/>
    <w:rsid w:val="002426FF"/>
    <w:rsid w:val="0024273B"/>
    <w:rsid w:val="00242DE2"/>
    <w:rsid w:val="00243561"/>
    <w:rsid w:val="002435B2"/>
    <w:rsid w:val="00243821"/>
    <w:rsid w:val="00243F5E"/>
    <w:rsid w:val="00244781"/>
    <w:rsid w:val="002452F0"/>
    <w:rsid w:val="00245D07"/>
    <w:rsid w:val="00246126"/>
    <w:rsid w:val="0024658F"/>
    <w:rsid w:val="00246ED9"/>
    <w:rsid w:val="002472AA"/>
    <w:rsid w:val="00247E98"/>
    <w:rsid w:val="00247FDF"/>
    <w:rsid w:val="00250AC9"/>
    <w:rsid w:val="00251981"/>
    <w:rsid w:val="00251D74"/>
    <w:rsid w:val="002520F6"/>
    <w:rsid w:val="00253086"/>
    <w:rsid w:val="0025323A"/>
    <w:rsid w:val="00253452"/>
    <w:rsid w:val="00253CE5"/>
    <w:rsid w:val="00254070"/>
    <w:rsid w:val="002543A9"/>
    <w:rsid w:val="002545E3"/>
    <w:rsid w:val="00254EFB"/>
    <w:rsid w:val="00255498"/>
    <w:rsid w:val="002555C7"/>
    <w:rsid w:val="00255C79"/>
    <w:rsid w:val="002565F8"/>
    <w:rsid w:val="002571EF"/>
    <w:rsid w:val="0025748D"/>
    <w:rsid w:val="00257759"/>
    <w:rsid w:val="0025777C"/>
    <w:rsid w:val="002604CE"/>
    <w:rsid w:val="002606A3"/>
    <w:rsid w:val="00261033"/>
    <w:rsid w:val="002611CD"/>
    <w:rsid w:val="00261543"/>
    <w:rsid w:val="0026192D"/>
    <w:rsid w:val="00261939"/>
    <w:rsid w:val="00261AB9"/>
    <w:rsid w:val="00261B30"/>
    <w:rsid w:val="00261FE9"/>
    <w:rsid w:val="002621F9"/>
    <w:rsid w:val="00262A1A"/>
    <w:rsid w:val="0026315E"/>
    <w:rsid w:val="00263A3F"/>
    <w:rsid w:val="00263A52"/>
    <w:rsid w:val="00263AFF"/>
    <w:rsid w:val="00264B48"/>
    <w:rsid w:val="00264B9E"/>
    <w:rsid w:val="00265048"/>
    <w:rsid w:val="0026593D"/>
    <w:rsid w:val="00265C10"/>
    <w:rsid w:val="0026659D"/>
    <w:rsid w:val="00266ADE"/>
    <w:rsid w:val="00266DED"/>
    <w:rsid w:val="00266F6B"/>
    <w:rsid w:val="002675D1"/>
    <w:rsid w:val="00267616"/>
    <w:rsid w:val="00267F0A"/>
    <w:rsid w:val="00270652"/>
    <w:rsid w:val="002707A3"/>
    <w:rsid w:val="00270B17"/>
    <w:rsid w:val="0027155B"/>
    <w:rsid w:val="00271D75"/>
    <w:rsid w:val="00271EDE"/>
    <w:rsid w:val="00272331"/>
    <w:rsid w:val="002730F5"/>
    <w:rsid w:val="002733DF"/>
    <w:rsid w:val="00273470"/>
    <w:rsid w:val="00274357"/>
    <w:rsid w:val="002747C0"/>
    <w:rsid w:val="0027480A"/>
    <w:rsid w:val="00274815"/>
    <w:rsid w:val="002750E2"/>
    <w:rsid w:val="00275309"/>
    <w:rsid w:val="00275777"/>
    <w:rsid w:val="0027579A"/>
    <w:rsid w:val="00275F45"/>
    <w:rsid w:val="0027643B"/>
    <w:rsid w:val="00276851"/>
    <w:rsid w:val="00276992"/>
    <w:rsid w:val="00277139"/>
    <w:rsid w:val="002774CA"/>
    <w:rsid w:val="00277547"/>
    <w:rsid w:val="0027770D"/>
    <w:rsid w:val="00277A92"/>
    <w:rsid w:val="00277C90"/>
    <w:rsid w:val="0028055C"/>
    <w:rsid w:val="00280AA9"/>
    <w:rsid w:val="00281A7A"/>
    <w:rsid w:val="00281DD4"/>
    <w:rsid w:val="00282067"/>
    <w:rsid w:val="002821A5"/>
    <w:rsid w:val="00282583"/>
    <w:rsid w:val="00282754"/>
    <w:rsid w:val="00282B53"/>
    <w:rsid w:val="00283065"/>
    <w:rsid w:val="0028350C"/>
    <w:rsid w:val="00283AA4"/>
    <w:rsid w:val="0028487A"/>
    <w:rsid w:val="002862B0"/>
    <w:rsid w:val="00286CF1"/>
    <w:rsid w:val="00286ED0"/>
    <w:rsid w:val="00287A16"/>
    <w:rsid w:val="00287A7A"/>
    <w:rsid w:val="00290508"/>
    <w:rsid w:val="00290840"/>
    <w:rsid w:val="002910E5"/>
    <w:rsid w:val="002913E1"/>
    <w:rsid w:val="002917AA"/>
    <w:rsid w:val="00291C72"/>
    <w:rsid w:val="00292EE9"/>
    <w:rsid w:val="00293A25"/>
    <w:rsid w:val="00293C4B"/>
    <w:rsid w:val="00293DCC"/>
    <w:rsid w:val="00294704"/>
    <w:rsid w:val="00294F84"/>
    <w:rsid w:val="0029530E"/>
    <w:rsid w:val="00295666"/>
    <w:rsid w:val="00295768"/>
    <w:rsid w:val="002968AC"/>
    <w:rsid w:val="00296A57"/>
    <w:rsid w:val="00296E23"/>
    <w:rsid w:val="002971C1"/>
    <w:rsid w:val="00297808"/>
    <w:rsid w:val="00297B0A"/>
    <w:rsid w:val="00297B16"/>
    <w:rsid w:val="00297C82"/>
    <w:rsid w:val="002A046D"/>
    <w:rsid w:val="002A092F"/>
    <w:rsid w:val="002A1224"/>
    <w:rsid w:val="002A129D"/>
    <w:rsid w:val="002A1C92"/>
    <w:rsid w:val="002A29F0"/>
    <w:rsid w:val="002A2F19"/>
    <w:rsid w:val="002A3070"/>
    <w:rsid w:val="002A330F"/>
    <w:rsid w:val="002A37FD"/>
    <w:rsid w:val="002A3FFF"/>
    <w:rsid w:val="002A411C"/>
    <w:rsid w:val="002A4DE6"/>
    <w:rsid w:val="002A5203"/>
    <w:rsid w:val="002A5FCA"/>
    <w:rsid w:val="002A6C2B"/>
    <w:rsid w:val="002A6DF8"/>
    <w:rsid w:val="002A718A"/>
    <w:rsid w:val="002A76E6"/>
    <w:rsid w:val="002A7DC6"/>
    <w:rsid w:val="002B00B0"/>
    <w:rsid w:val="002B033C"/>
    <w:rsid w:val="002B05D6"/>
    <w:rsid w:val="002B0927"/>
    <w:rsid w:val="002B0E52"/>
    <w:rsid w:val="002B0EBF"/>
    <w:rsid w:val="002B2444"/>
    <w:rsid w:val="002B2449"/>
    <w:rsid w:val="002B277E"/>
    <w:rsid w:val="002B2DBC"/>
    <w:rsid w:val="002B2EE5"/>
    <w:rsid w:val="002B3603"/>
    <w:rsid w:val="002B3E8E"/>
    <w:rsid w:val="002B4665"/>
    <w:rsid w:val="002B4B8C"/>
    <w:rsid w:val="002B5DB9"/>
    <w:rsid w:val="002B5E7B"/>
    <w:rsid w:val="002B69C5"/>
    <w:rsid w:val="002B6FF9"/>
    <w:rsid w:val="002B7129"/>
    <w:rsid w:val="002B7176"/>
    <w:rsid w:val="002B7285"/>
    <w:rsid w:val="002B7E1A"/>
    <w:rsid w:val="002C0305"/>
    <w:rsid w:val="002C1169"/>
    <w:rsid w:val="002C129A"/>
    <w:rsid w:val="002C14F4"/>
    <w:rsid w:val="002C15E0"/>
    <w:rsid w:val="002C1B05"/>
    <w:rsid w:val="002C1BA2"/>
    <w:rsid w:val="002C1C21"/>
    <w:rsid w:val="002C1EBD"/>
    <w:rsid w:val="002C1F36"/>
    <w:rsid w:val="002C2070"/>
    <w:rsid w:val="002C239B"/>
    <w:rsid w:val="002C28D6"/>
    <w:rsid w:val="002C2FB7"/>
    <w:rsid w:val="002C3560"/>
    <w:rsid w:val="002C3B90"/>
    <w:rsid w:val="002C3BD4"/>
    <w:rsid w:val="002C3CFF"/>
    <w:rsid w:val="002C3E4E"/>
    <w:rsid w:val="002C465E"/>
    <w:rsid w:val="002C4736"/>
    <w:rsid w:val="002C4795"/>
    <w:rsid w:val="002C50AC"/>
    <w:rsid w:val="002C5343"/>
    <w:rsid w:val="002C539B"/>
    <w:rsid w:val="002C5810"/>
    <w:rsid w:val="002C5A98"/>
    <w:rsid w:val="002C68A0"/>
    <w:rsid w:val="002C6CC8"/>
    <w:rsid w:val="002C6D2A"/>
    <w:rsid w:val="002C6E41"/>
    <w:rsid w:val="002C7C1E"/>
    <w:rsid w:val="002C7CB6"/>
    <w:rsid w:val="002C7E18"/>
    <w:rsid w:val="002D0A98"/>
    <w:rsid w:val="002D0CCB"/>
    <w:rsid w:val="002D0E40"/>
    <w:rsid w:val="002D0F41"/>
    <w:rsid w:val="002D14CB"/>
    <w:rsid w:val="002D2074"/>
    <w:rsid w:val="002D2B44"/>
    <w:rsid w:val="002D2C75"/>
    <w:rsid w:val="002D2CE7"/>
    <w:rsid w:val="002D33EB"/>
    <w:rsid w:val="002D3CB2"/>
    <w:rsid w:val="002D4DAF"/>
    <w:rsid w:val="002D4FAF"/>
    <w:rsid w:val="002D5501"/>
    <w:rsid w:val="002D5C5F"/>
    <w:rsid w:val="002D62A9"/>
    <w:rsid w:val="002D6C55"/>
    <w:rsid w:val="002D711B"/>
    <w:rsid w:val="002E08C5"/>
    <w:rsid w:val="002E09D0"/>
    <w:rsid w:val="002E0EEB"/>
    <w:rsid w:val="002E11C2"/>
    <w:rsid w:val="002E18C4"/>
    <w:rsid w:val="002E1F5B"/>
    <w:rsid w:val="002E22F3"/>
    <w:rsid w:val="002E24B5"/>
    <w:rsid w:val="002E2906"/>
    <w:rsid w:val="002E2FF0"/>
    <w:rsid w:val="002E3AA3"/>
    <w:rsid w:val="002E3E0E"/>
    <w:rsid w:val="002E3E66"/>
    <w:rsid w:val="002E42D1"/>
    <w:rsid w:val="002E43B6"/>
    <w:rsid w:val="002E44F2"/>
    <w:rsid w:val="002E474D"/>
    <w:rsid w:val="002E4851"/>
    <w:rsid w:val="002E53F0"/>
    <w:rsid w:val="002E5A63"/>
    <w:rsid w:val="002E6061"/>
    <w:rsid w:val="002E60A1"/>
    <w:rsid w:val="002E614B"/>
    <w:rsid w:val="002E66B2"/>
    <w:rsid w:val="002E6968"/>
    <w:rsid w:val="002E6A26"/>
    <w:rsid w:val="002E6B9D"/>
    <w:rsid w:val="002F108E"/>
    <w:rsid w:val="002F1C73"/>
    <w:rsid w:val="002F1CF8"/>
    <w:rsid w:val="002F1E88"/>
    <w:rsid w:val="002F1FCD"/>
    <w:rsid w:val="002F2362"/>
    <w:rsid w:val="002F2C0E"/>
    <w:rsid w:val="002F32EC"/>
    <w:rsid w:val="002F3520"/>
    <w:rsid w:val="002F3B93"/>
    <w:rsid w:val="002F3F94"/>
    <w:rsid w:val="002F3FDA"/>
    <w:rsid w:val="002F5A2B"/>
    <w:rsid w:val="002F5F90"/>
    <w:rsid w:val="002F5FDD"/>
    <w:rsid w:val="002F604A"/>
    <w:rsid w:val="002F6448"/>
    <w:rsid w:val="002F6558"/>
    <w:rsid w:val="002F674F"/>
    <w:rsid w:val="002F6920"/>
    <w:rsid w:val="002F6955"/>
    <w:rsid w:val="00300200"/>
    <w:rsid w:val="003009AC"/>
    <w:rsid w:val="00301EBA"/>
    <w:rsid w:val="00302146"/>
    <w:rsid w:val="00302E2D"/>
    <w:rsid w:val="003033C2"/>
    <w:rsid w:val="003033F6"/>
    <w:rsid w:val="00303734"/>
    <w:rsid w:val="003042CB"/>
    <w:rsid w:val="003045A7"/>
    <w:rsid w:val="00304B41"/>
    <w:rsid w:val="00304EDD"/>
    <w:rsid w:val="00305495"/>
    <w:rsid w:val="0030605A"/>
    <w:rsid w:val="0030666E"/>
    <w:rsid w:val="00306858"/>
    <w:rsid w:val="00306C93"/>
    <w:rsid w:val="00306D07"/>
    <w:rsid w:val="00306D6F"/>
    <w:rsid w:val="00306DE3"/>
    <w:rsid w:val="00307376"/>
    <w:rsid w:val="0031038E"/>
    <w:rsid w:val="0031053D"/>
    <w:rsid w:val="00311060"/>
    <w:rsid w:val="003110A8"/>
    <w:rsid w:val="00311362"/>
    <w:rsid w:val="00311527"/>
    <w:rsid w:val="0031157B"/>
    <w:rsid w:val="00314587"/>
    <w:rsid w:val="00314608"/>
    <w:rsid w:val="003146FD"/>
    <w:rsid w:val="00314733"/>
    <w:rsid w:val="00315D87"/>
    <w:rsid w:val="00316477"/>
    <w:rsid w:val="003168F8"/>
    <w:rsid w:val="00317160"/>
    <w:rsid w:val="00317372"/>
    <w:rsid w:val="00317415"/>
    <w:rsid w:val="00317835"/>
    <w:rsid w:val="00320253"/>
    <w:rsid w:val="003208F9"/>
    <w:rsid w:val="0032149D"/>
    <w:rsid w:val="00321624"/>
    <w:rsid w:val="0032175F"/>
    <w:rsid w:val="003217D4"/>
    <w:rsid w:val="00321C9C"/>
    <w:rsid w:val="00321CCA"/>
    <w:rsid w:val="00321E54"/>
    <w:rsid w:val="0032207B"/>
    <w:rsid w:val="003224E6"/>
    <w:rsid w:val="00322685"/>
    <w:rsid w:val="00322ADE"/>
    <w:rsid w:val="00323001"/>
    <w:rsid w:val="00323300"/>
    <w:rsid w:val="00324733"/>
    <w:rsid w:val="00324E0F"/>
    <w:rsid w:val="00325391"/>
    <w:rsid w:val="003253AB"/>
    <w:rsid w:val="00325865"/>
    <w:rsid w:val="00325E55"/>
    <w:rsid w:val="00325F50"/>
    <w:rsid w:val="00326154"/>
    <w:rsid w:val="003261F8"/>
    <w:rsid w:val="00326416"/>
    <w:rsid w:val="003269B9"/>
    <w:rsid w:val="00326C37"/>
    <w:rsid w:val="0032743F"/>
    <w:rsid w:val="003275BF"/>
    <w:rsid w:val="00327725"/>
    <w:rsid w:val="00327B6D"/>
    <w:rsid w:val="00330946"/>
    <w:rsid w:val="00331A1C"/>
    <w:rsid w:val="00331ADF"/>
    <w:rsid w:val="00331D2A"/>
    <w:rsid w:val="00331DFC"/>
    <w:rsid w:val="00331FFB"/>
    <w:rsid w:val="00332AF2"/>
    <w:rsid w:val="00332BD4"/>
    <w:rsid w:val="00333929"/>
    <w:rsid w:val="00333DD0"/>
    <w:rsid w:val="00333FAC"/>
    <w:rsid w:val="00334551"/>
    <w:rsid w:val="00334623"/>
    <w:rsid w:val="00334B64"/>
    <w:rsid w:val="00335184"/>
    <w:rsid w:val="00336510"/>
    <w:rsid w:val="003369ED"/>
    <w:rsid w:val="00337B9E"/>
    <w:rsid w:val="00340105"/>
    <w:rsid w:val="003406C6"/>
    <w:rsid w:val="003409E5"/>
    <w:rsid w:val="00340F5D"/>
    <w:rsid w:val="003422DF"/>
    <w:rsid w:val="00342393"/>
    <w:rsid w:val="00342D79"/>
    <w:rsid w:val="00342F96"/>
    <w:rsid w:val="00343A2A"/>
    <w:rsid w:val="00343A6C"/>
    <w:rsid w:val="00343AF8"/>
    <w:rsid w:val="00343C32"/>
    <w:rsid w:val="00343E25"/>
    <w:rsid w:val="00343E94"/>
    <w:rsid w:val="00344761"/>
    <w:rsid w:val="00344F38"/>
    <w:rsid w:val="003451C2"/>
    <w:rsid w:val="00346422"/>
    <w:rsid w:val="003464C2"/>
    <w:rsid w:val="00346739"/>
    <w:rsid w:val="00346BBD"/>
    <w:rsid w:val="00346FDF"/>
    <w:rsid w:val="003473AF"/>
    <w:rsid w:val="003473B3"/>
    <w:rsid w:val="00347E1A"/>
    <w:rsid w:val="00347F9E"/>
    <w:rsid w:val="0035035C"/>
    <w:rsid w:val="003516A6"/>
    <w:rsid w:val="00352604"/>
    <w:rsid w:val="00352ACD"/>
    <w:rsid w:val="00353059"/>
    <w:rsid w:val="00353083"/>
    <w:rsid w:val="00353210"/>
    <w:rsid w:val="0035363C"/>
    <w:rsid w:val="003536FF"/>
    <w:rsid w:val="00354468"/>
    <w:rsid w:val="003557A7"/>
    <w:rsid w:val="0035581B"/>
    <w:rsid w:val="003564EC"/>
    <w:rsid w:val="00356760"/>
    <w:rsid w:val="00356DF4"/>
    <w:rsid w:val="003571E9"/>
    <w:rsid w:val="0035774E"/>
    <w:rsid w:val="003578BC"/>
    <w:rsid w:val="003605D1"/>
    <w:rsid w:val="00361CF5"/>
    <w:rsid w:val="00361D8E"/>
    <w:rsid w:val="00362F94"/>
    <w:rsid w:val="003630DC"/>
    <w:rsid w:val="0036329F"/>
    <w:rsid w:val="003635D1"/>
    <w:rsid w:val="00363D11"/>
    <w:rsid w:val="00364369"/>
    <w:rsid w:val="003645F3"/>
    <w:rsid w:val="00365508"/>
    <w:rsid w:val="00365858"/>
    <w:rsid w:val="00365EBC"/>
    <w:rsid w:val="003665C0"/>
    <w:rsid w:val="00367039"/>
    <w:rsid w:val="003671C8"/>
    <w:rsid w:val="003672B7"/>
    <w:rsid w:val="003674CF"/>
    <w:rsid w:val="00367CB7"/>
    <w:rsid w:val="00370065"/>
    <w:rsid w:val="00370248"/>
    <w:rsid w:val="00370611"/>
    <w:rsid w:val="00370681"/>
    <w:rsid w:val="00370AB7"/>
    <w:rsid w:val="00370B1E"/>
    <w:rsid w:val="00370C92"/>
    <w:rsid w:val="00370D80"/>
    <w:rsid w:val="00371179"/>
    <w:rsid w:val="003711F0"/>
    <w:rsid w:val="0037129D"/>
    <w:rsid w:val="00371863"/>
    <w:rsid w:val="0037216E"/>
    <w:rsid w:val="003721FF"/>
    <w:rsid w:val="00372BDF"/>
    <w:rsid w:val="00372C15"/>
    <w:rsid w:val="00372D2C"/>
    <w:rsid w:val="00373127"/>
    <w:rsid w:val="00373935"/>
    <w:rsid w:val="00373AA0"/>
    <w:rsid w:val="00373C71"/>
    <w:rsid w:val="00373EA7"/>
    <w:rsid w:val="00373ED6"/>
    <w:rsid w:val="003741E2"/>
    <w:rsid w:val="0037420A"/>
    <w:rsid w:val="00374349"/>
    <w:rsid w:val="0037492C"/>
    <w:rsid w:val="00375B92"/>
    <w:rsid w:val="00375D70"/>
    <w:rsid w:val="003768F5"/>
    <w:rsid w:val="003775B6"/>
    <w:rsid w:val="00377802"/>
    <w:rsid w:val="00377AF7"/>
    <w:rsid w:val="00377FA0"/>
    <w:rsid w:val="00380913"/>
    <w:rsid w:val="00381141"/>
    <w:rsid w:val="003816CB"/>
    <w:rsid w:val="003816D2"/>
    <w:rsid w:val="00381ECF"/>
    <w:rsid w:val="00382237"/>
    <w:rsid w:val="0038239A"/>
    <w:rsid w:val="003823A9"/>
    <w:rsid w:val="003823C8"/>
    <w:rsid w:val="003830F2"/>
    <w:rsid w:val="003831A4"/>
    <w:rsid w:val="00383C87"/>
    <w:rsid w:val="0038452B"/>
    <w:rsid w:val="003845F1"/>
    <w:rsid w:val="0038519B"/>
    <w:rsid w:val="003851C4"/>
    <w:rsid w:val="0038544D"/>
    <w:rsid w:val="003854E5"/>
    <w:rsid w:val="00386076"/>
    <w:rsid w:val="00386467"/>
    <w:rsid w:val="003864CB"/>
    <w:rsid w:val="003865F8"/>
    <w:rsid w:val="003872AD"/>
    <w:rsid w:val="00387411"/>
    <w:rsid w:val="0038741D"/>
    <w:rsid w:val="00391336"/>
    <w:rsid w:val="003917CE"/>
    <w:rsid w:val="00392160"/>
    <w:rsid w:val="00392269"/>
    <w:rsid w:val="003943B5"/>
    <w:rsid w:val="003947EC"/>
    <w:rsid w:val="00395A1A"/>
    <w:rsid w:val="00395AC1"/>
    <w:rsid w:val="00397934"/>
    <w:rsid w:val="00397AE0"/>
    <w:rsid w:val="00397CBC"/>
    <w:rsid w:val="003A01BF"/>
    <w:rsid w:val="003A0267"/>
    <w:rsid w:val="003A0706"/>
    <w:rsid w:val="003A0C79"/>
    <w:rsid w:val="003A0E30"/>
    <w:rsid w:val="003A1596"/>
    <w:rsid w:val="003A2B7C"/>
    <w:rsid w:val="003A3985"/>
    <w:rsid w:val="003A3ACC"/>
    <w:rsid w:val="003A3B71"/>
    <w:rsid w:val="003A42CC"/>
    <w:rsid w:val="003A43AA"/>
    <w:rsid w:val="003A488C"/>
    <w:rsid w:val="003A4F81"/>
    <w:rsid w:val="003A5356"/>
    <w:rsid w:val="003A5D36"/>
    <w:rsid w:val="003A7EAB"/>
    <w:rsid w:val="003B07C3"/>
    <w:rsid w:val="003B0AE7"/>
    <w:rsid w:val="003B1D71"/>
    <w:rsid w:val="003B252C"/>
    <w:rsid w:val="003B38CA"/>
    <w:rsid w:val="003B3E80"/>
    <w:rsid w:val="003B41BA"/>
    <w:rsid w:val="003B4709"/>
    <w:rsid w:val="003B4850"/>
    <w:rsid w:val="003B4D35"/>
    <w:rsid w:val="003B5068"/>
    <w:rsid w:val="003B5324"/>
    <w:rsid w:val="003B5ADB"/>
    <w:rsid w:val="003B6041"/>
    <w:rsid w:val="003B63F8"/>
    <w:rsid w:val="003B69C4"/>
    <w:rsid w:val="003B6AFC"/>
    <w:rsid w:val="003B7149"/>
    <w:rsid w:val="003B765F"/>
    <w:rsid w:val="003B7CDF"/>
    <w:rsid w:val="003B7E04"/>
    <w:rsid w:val="003C0DE8"/>
    <w:rsid w:val="003C0EE9"/>
    <w:rsid w:val="003C0F5D"/>
    <w:rsid w:val="003C0F8E"/>
    <w:rsid w:val="003C1329"/>
    <w:rsid w:val="003C13D6"/>
    <w:rsid w:val="003C236D"/>
    <w:rsid w:val="003C248C"/>
    <w:rsid w:val="003C28E7"/>
    <w:rsid w:val="003C2990"/>
    <w:rsid w:val="003C31F3"/>
    <w:rsid w:val="003C336E"/>
    <w:rsid w:val="003C348D"/>
    <w:rsid w:val="003C3B95"/>
    <w:rsid w:val="003C3EBF"/>
    <w:rsid w:val="003C6953"/>
    <w:rsid w:val="003C7728"/>
    <w:rsid w:val="003C7829"/>
    <w:rsid w:val="003C7873"/>
    <w:rsid w:val="003C78BB"/>
    <w:rsid w:val="003C7E4B"/>
    <w:rsid w:val="003D02B4"/>
    <w:rsid w:val="003D0562"/>
    <w:rsid w:val="003D0DA9"/>
    <w:rsid w:val="003D106F"/>
    <w:rsid w:val="003D138B"/>
    <w:rsid w:val="003D1BAD"/>
    <w:rsid w:val="003D36FF"/>
    <w:rsid w:val="003D3768"/>
    <w:rsid w:val="003D3EFB"/>
    <w:rsid w:val="003D5243"/>
    <w:rsid w:val="003D563B"/>
    <w:rsid w:val="003D66A1"/>
    <w:rsid w:val="003D7374"/>
    <w:rsid w:val="003D783B"/>
    <w:rsid w:val="003E0352"/>
    <w:rsid w:val="003E0EB5"/>
    <w:rsid w:val="003E1F48"/>
    <w:rsid w:val="003E2799"/>
    <w:rsid w:val="003E2B6A"/>
    <w:rsid w:val="003E3445"/>
    <w:rsid w:val="003E35FC"/>
    <w:rsid w:val="003E4D78"/>
    <w:rsid w:val="003E4E80"/>
    <w:rsid w:val="003E6D11"/>
    <w:rsid w:val="003E71C1"/>
    <w:rsid w:val="003E7460"/>
    <w:rsid w:val="003E7837"/>
    <w:rsid w:val="003E7925"/>
    <w:rsid w:val="003E7D62"/>
    <w:rsid w:val="003E7E77"/>
    <w:rsid w:val="003F0093"/>
    <w:rsid w:val="003F0501"/>
    <w:rsid w:val="003F0D77"/>
    <w:rsid w:val="003F1890"/>
    <w:rsid w:val="003F1B47"/>
    <w:rsid w:val="003F1CB4"/>
    <w:rsid w:val="003F2644"/>
    <w:rsid w:val="003F2647"/>
    <w:rsid w:val="003F277B"/>
    <w:rsid w:val="003F341D"/>
    <w:rsid w:val="003F3F4C"/>
    <w:rsid w:val="003F410A"/>
    <w:rsid w:val="003F4B3F"/>
    <w:rsid w:val="003F4E3C"/>
    <w:rsid w:val="003F5447"/>
    <w:rsid w:val="003F5EE3"/>
    <w:rsid w:val="003F645E"/>
    <w:rsid w:val="003F646C"/>
    <w:rsid w:val="003F6653"/>
    <w:rsid w:val="003F7134"/>
    <w:rsid w:val="003F72BD"/>
    <w:rsid w:val="003F734F"/>
    <w:rsid w:val="003F7714"/>
    <w:rsid w:val="003F7C47"/>
    <w:rsid w:val="00400115"/>
    <w:rsid w:val="00400121"/>
    <w:rsid w:val="00400666"/>
    <w:rsid w:val="004008A2"/>
    <w:rsid w:val="00400A74"/>
    <w:rsid w:val="00401237"/>
    <w:rsid w:val="0040144D"/>
    <w:rsid w:val="0040177E"/>
    <w:rsid w:val="00401C7A"/>
    <w:rsid w:val="00401DE5"/>
    <w:rsid w:val="00402189"/>
    <w:rsid w:val="00402DF7"/>
    <w:rsid w:val="00403499"/>
    <w:rsid w:val="00403CE3"/>
    <w:rsid w:val="004042D2"/>
    <w:rsid w:val="0040463E"/>
    <w:rsid w:val="00404A5B"/>
    <w:rsid w:val="00404FB0"/>
    <w:rsid w:val="004053A7"/>
    <w:rsid w:val="00405AB6"/>
    <w:rsid w:val="0040622E"/>
    <w:rsid w:val="00406A0A"/>
    <w:rsid w:val="00406CF8"/>
    <w:rsid w:val="00407B3C"/>
    <w:rsid w:val="00407ED8"/>
    <w:rsid w:val="00410357"/>
    <w:rsid w:val="00410687"/>
    <w:rsid w:val="004106BB"/>
    <w:rsid w:val="00410883"/>
    <w:rsid w:val="0041136F"/>
    <w:rsid w:val="00411482"/>
    <w:rsid w:val="00411EDB"/>
    <w:rsid w:val="00411EF3"/>
    <w:rsid w:val="0041212A"/>
    <w:rsid w:val="004129C3"/>
    <w:rsid w:val="00412B5B"/>
    <w:rsid w:val="00413369"/>
    <w:rsid w:val="00413AB4"/>
    <w:rsid w:val="00413BC3"/>
    <w:rsid w:val="00415D91"/>
    <w:rsid w:val="00416042"/>
    <w:rsid w:val="00416169"/>
    <w:rsid w:val="00416A57"/>
    <w:rsid w:val="0041724A"/>
    <w:rsid w:val="0041735C"/>
    <w:rsid w:val="00417C27"/>
    <w:rsid w:val="0042120F"/>
    <w:rsid w:val="00421812"/>
    <w:rsid w:val="00421BCA"/>
    <w:rsid w:val="00421C54"/>
    <w:rsid w:val="004221F4"/>
    <w:rsid w:val="0042240E"/>
    <w:rsid w:val="00423367"/>
    <w:rsid w:val="004235BF"/>
    <w:rsid w:val="0042369A"/>
    <w:rsid w:val="0042375F"/>
    <w:rsid w:val="00423CA6"/>
    <w:rsid w:val="00424BE0"/>
    <w:rsid w:val="00424FDD"/>
    <w:rsid w:val="00425FDD"/>
    <w:rsid w:val="00426219"/>
    <w:rsid w:val="0042659B"/>
    <w:rsid w:val="0042669C"/>
    <w:rsid w:val="00426712"/>
    <w:rsid w:val="00427022"/>
    <w:rsid w:val="00427042"/>
    <w:rsid w:val="004270C4"/>
    <w:rsid w:val="00427256"/>
    <w:rsid w:val="004279A7"/>
    <w:rsid w:val="00430B3B"/>
    <w:rsid w:val="00430EBB"/>
    <w:rsid w:val="00430F61"/>
    <w:rsid w:val="00431238"/>
    <w:rsid w:val="00431950"/>
    <w:rsid w:val="00431C66"/>
    <w:rsid w:val="00431DAC"/>
    <w:rsid w:val="00432280"/>
    <w:rsid w:val="00432349"/>
    <w:rsid w:val="00432660"/>
    <w:rsid w:val="004332EB"/>
    <w:rsid w:val="00433389"/>
    <w:rsid w:val="00433E5A"/>
    <w:rsid w:val="0043424F"/>
    <w:rsid w:val="00434CD5"/>
    <w:rsid w:val="00435104"/>
    <w:rsid w:val="00435445"/>
    <w:rsid w:val="00435AD4"/>
    <w:rsid w:val="00435EE1"/>
    <w:rsid w:val="00436B9E"/>
    <w:rsid w:val="00436EDF"/>
    <w:rsid w:val="00437414"/>
    <w:rsid w:val="0043792E"/>
    <w:rsid w:val="004379D8"/>
    <w:rsid w:val="00437DFC"/>
    <w:rsid w:val="0044008B"/>
    <w:rsid w:val="00440D8E"/>
    <w:rsid w:val="00440DDC"/>
    <w:rsid w:val="00440E68"/>
    <w:rsid w:val="00440ECE"/>
    <w:rsid w:val="00441148"/>
    <w:rsid w:val="00441701"/>
    <w:rsid w:val="00441BB3"/>
    <w:rsid w:val="00441E6B"/>
    <w:rsid w:val="00441F7E"/>
    <w:rsid w:val="004421A7"/>
    <w:rsid w:val="004421F6"/>
    <w:rsid w:val="0044232A"/>
    <w:rsid w:val="00442439"/>
    <w:rsid w:val="00442B0F"/>
    <w:rsid w:val="004430FE"/>
    <w:rsid w:val="00443B36"/>
    <w:rsid w:val="00444232"/>
    <w:rsid w:val="00444753"/>
    <w:rsid w:val="00444814"/>
    <w:rsid w:val="00444939"/>
    <w:rsid w:val="00444B19"/>
    <w:rsid w:val="004451BF"/>
    <w:rsid w:val="004458B8"/>
    <w:rsid w:val="004462A5"/>
    <w:rsid w:val="00446B19"/>
    <w:rsid w:val="00446C9D"/>
    <w:rsid w:val="00446D33"/>
    <w:rsid w:val="0044758D"/>
    <w:rsid w:val="004477AC"/>
    <w:rsid w:val="004478E8"/>
    <w:rsid w:val="00447F13"/>
    <w:rsid w:val="004500EE"/>
    <w:rsid w:val="00450636"/>
    <w:rsid w:val="004506F2"/>
    <w:rsid w:val="00451168"/>
    <w:rsid w:val="00451405"/>
    <w:rsid w:val="00452C1E"/>
    <w:rsid w:val="00452C35"/>
    <w:rsid w:val="00453096"/>
    <w:rsid w:val="004534D4"/>
    <w:rsid w:val="004534F6"/>
    <w:rsid w:val="00453578"/>
    <w:rsid w:val="004535EB"/>
    <w:rsid w:val="0045388D"/>
    <w:rsid w:val="00453B20"/>
    <w:rsid w:val="00453E71"/>
    <w:rsid w:val="004541E7"/>
    <w:rsid w:val="004544D3"/>
    <w:rsid w:val="004544DA"/>
    <w:rsid w:val="004546D6"/>
    <w:rsid w:val="004548D8"/>
    <w:rsid w:val="00454E92"/>
    <w:rsid w:val="00455F48"/>
    <w:rsid w:val="004560FC"/>
    <w:rsid w:val="00456555"/>
    <w:rsid w:val="00456828"/>
    <w:rsid w:val="00456D1D"/>
    <w:rsid w:val="00457246"/>
    <w:rsid w:val="004574C4"/>
    <w:rsid w:val="004574C9"/>
    <w:rsid w:val="004603EF"/>
    <w:rsid w:val="00460A21"/>
    <w:rsid w:val="00460BDA"/>
    <w:rsid w:val="00461A62"/>
    <w:rsid w:val="00461CC6"/>
    <w:rsid w:val="0046227F"/>
    <w:rsid w:val="00462956"/>
    <w:rsid w:val="004641DA"/>
    <w:rsid w:val="0046445C"/>
    <w:rsid w:val="00464CC2"/>
    <w:rsid w:val="00464EB6"/>
    <w:rsid w:val="0046532D"/>
    <w:rsid w:val="004654D8"/>
    <w:rsid w:val="00465744"/>
    <w:rsid w:val="004658E1"/>
    <w:rsid w:val="00466009"/>
    <w:rsid w:val="00466479"/>
    <w:rsid w:val="00466704"/>
    <w:rsid w:val="0046679B"/>
    <w:rsid w:val="0046727F"/>
    <w:rsid w:val="00467EE7"/>
    <w:rsid w:val="00467F95"/>
    <w:rsid w:val="0047047D"/>
    <w:rsid w:val="004704AB"/>
    <w:rsid w:val="00470A73"/>
    <w:rsid w:val="00470DA8"/>
    <w:rsid w:val="004717F2"/>
    <w:rsid w:val="004726B9"/>
    <w:rsid w:val="0047277F"/>
    <w:rsid w:val="004736F3"/>
    <w:rsid w:val="00473908"/>
    <w:rsid w:val="004742D7"/>
    <w:rsid w:val="004743AB"/>
    <w:rsid w:val="004745DA"/>
    <w:rsid w:val="00474D91"/>
    <w:rsid w:val="00474F64"/>
    <w:rsid w:val="004751CF"/>
    <w:rsid w:val="004754F5"/>
    <w:rsid w:val="00475545"/>
    <w:rsid w:val="00475706"/>
    <w:rsid w:val="004759DD"/>
    <w:rsid w:val="00476271"/>
    <w:rsid w:val="00476795"/>
    <w:rsid w:val="00476D7C"/>
    <w:rsid w:val="004801E7"/>
    <w:rsid w:val="00480EEA"/>
    <w:rsid w:val="004821EA"/>
    <w:rsid w:val="004828E8"/>
    <w:rsid w:val="00482A2E"/>
    <w:rsid w:val="00482D27"/>
    <w:rsid w:val="00483534"/>
    <w:rsid w:val="00484580"/>
    <w:rsid w:val="00484C29"/>
    <w:rsid w:val="004855DC"/>
    <w:rsid w:val="00485709"/>
    <w:rsid w:val="004864CA"/>
    <w:rsid w:val="00486516"/>
    <w:rsid w:val="00486B14"/>
    <w:rsid w:val="00486CC1"/>
    <w:rsid w:val="00486D09"/>
    <w:rsid w:val="00487257"/>
    <w:rsid w:val="00487323"/>
    <w:rsid w:val="00487524"/>
    <w:rsid w:val="00487706"/>
    <w:rsid w:val="00487DED"/>
    <w:rsid w:val="0049139E"/>
    <w:rsid w:val="004914CE"/>
    <w:rsid w:val="00491605"/>
    <w:rsid w:val="00492742"/>
    <w:rsid w:val="00492833"/>
    <w:rsid w:val="004931D3"/>
    <w:rsid w:val="004931FC"/>
    <w:rsid w:val="00493730"/>
    <w:rsid w:val="004939BC"/>
    <w:rsid w:val="00493B11"/>
    <w:rsid w:val="00493EFB"/>
    <w:rsid w:val="00494436"/>
    <w:rsid w:val="00494780"/>
    <w:rsid w:val="004949DA"/>
    <w:rsid w:val="004949F9"/>
    <w:rsid w:val="00494D75"/>
    <w:rsid w:val="00495995"/>
    <w:rsid w:val="00496196"/>
    <w:rsid w:val="004965C5"/>
    <w:rsid w:val="0049667C"/>
    <w:rsid w:val="00496774"/>
    <w:rsid w:val="004A0442"/>
    <w:rsid w:val="004A05CC"/>
    <w:rsid w:val="004A08B7"/>
    <w:rsid w:val="004A0F08"/>
    <w:rsid w:val="004A1C9E"/>
    <w:rsid w:val="004A2818"/>
    <w:rsid w:val="004A2878"/>
    <w:rsid w:val="004A32A9"/>
    <w:rsid w:val="004A3865"/>
    <w:rsid w:val="004A392F"/>
    <w:rsid w:val="004A3ED2"/>
    <w:rsid w:val="004A44DE"/>
    <w:rsid w:val="004A4C1A"/>
    <w:rsid w:val="004A5025"/>
    <w:rsid w:val="004A52C1"/>
    <w:rsid w:val="004A5602"/>
    <w:rsid w:val="004A5FBB"/>
    <w:rsid w:val="004A7965"/>
    <w:rsid w:val="004B123B"/>
    <w:rsid w:val="004B12EF"/>
    <w:rsid w:val="004B146E"/>
    <w:rsid w:val="004B1889"/>
    <w:rsid w:val="004B1C58"/>
    <w:rsid w:val="004B2336"/>
    <w:rsid w:val="004B2E87"/>
    <w:rsid w:val="004B30AA"/>
    <w:rsid w:val="004B339A"/>
    <w:rsid w:val="004B3951"/>
    <w:rsid w:val="004B53EC"/>
    <w:rsid w:val="004B55D1"/>
    <w:rsid w:val="004B63C6"/>
    <w:rsid w:val="004B67C3"/>
    <w:rsid w:val="004B68AD"/>
    <w:rsid w:val="004B6AB8"/>
    <w:rsid w:val="004B6C2D"/>
    <w:rsid w:val="004B6E7B"/>
    <w:rsid w:val="004B725D"/>
    <w:rsid w:val="004B73B6"/>
    <w:rsid w:val="004B7969"/>
    <w:rsid w:val="004B7C0C"/>
    <w:rsid w:val="004C024D"/>
    <w:rsid w:val="004C0C73"/>
    <w:rsid w:val="004C10ED"/>
    <w:rsid w:val="004C13AC"/>
    <w:rsid w:val="004C15DF"/>
    <w:rsid w:val="004C179E"/>
    <w:rsid w:val="004C26F8"/>
    <w:rsid w:val="004C2790"/>
    <w:rsid w:val="004C2AB3"/>
    <w:rsid w:val="004C2DED"/>
    <w:rsid w:val="004C3340"/>
    <w:rsid w:val="004C3564"/>
    <w:rsid w:val="004C37B9"/>
    <w:rsid w:val="004C3916"/>
    <w:rsid w:val="004C3C04"/>
    <w:rsid w:val="004C42F5"/>
    <w:rsid w:val="004C4605"/>
    <w:rsid w:val="004C4D3B"/>
    <w:rsid w:val="004C4DA9"/>
    <w:rsid w:val="004C5554"/>
    <w:rsid w:val="004C5F91"/>
    <w:rsid w:val="004C6831"/>
    <w:rsid w:val="004C7491"/>
    <w:rsid w:val="004C750E"/>
    <w:rsid w:val="004C761B"/>
    <w:rsid w:val="004D0C53"/>
    <w:rsid w:val="004D12DB"/>
    <w:rsid w:val="004D1410"/>
    <w:rsid w:val="004D147C"/>
    <w:rsid w:val="004D1628"/>
    <w:rsid w:val="004D19FB"/>
    <w:rsid w:val="004D1BC3"/>
    <w:rsid w:val="004D1CCA"/>
    <w:rsid w:val="004D1F2B"/>
    <w:rsid w:val="004D20A8"/>
    <w:rsid w:val="004D23BD"/>
    <w:rsid w:val="004D24DA"/>
    <w:rsid w:val="004D26FC"/>
    <w:rsid w:val="004D298C"/>
    <w:rsid w:val="004D29C1"/>
    <w:rsid w:val="004D3208"/>
    <w:rsid w:val="004D3876"/>
    <w:rsid w:val="004D3995"/>
    <w:rsid w:val="004D4265"/>
    <w:rsid w:val="004D475E"/>
    <w:rsid w:val="004D4A04"/>
    <w:rsid w:val="004D4BBA"/>
    <w:rsid w:val="004D5C6A"/>
    <w:rsid w:val="004D6207"/>
    <w:rsid w:val="004D628A"/>
    <w:rsid w:val="004D6D12"/>
    <w:rsid w:val="004D74B0"/>
    <w:rsid w:val="004D7A38"/>
    <w:rsid w:val="004D7F46"/>
    <w:rsid w:val="004E096B"/>
    <w:rsid w:val="004E11BB"/>
    <w:rsid w:val="004E12D8"/>
    <w:rsid w:val="004E143B"/>
    <w:rsid w:val="004E209B"/>
    <w:rsid w:val="004E2367"/>
    <w:rsid w:val="004E27CB"/>
    <w:rsid w:val="004E2C55"/>
    <w:rsid w:val="004E320E"/>
    <w:rsid w:val="004E33C0"/>
    <w:rsid w:val="004E347B"/>
    <w:rsid w:val="004E3511"/>
    <w:rsid w:val="004E3901"/>
    <w:rsid w:val="004E392A"/>
    <w:rsid w:val="004E428F"/>
    <w:rsid w:val="004E4297"/>
    <w:rsid w:val="004E4484"/>
    <w:rsid w:val="004E4D04"/>
    <w:rsid w:val="004E4FA1"/>
    <w:rsid w:val="004E5A0D"/>
    <w:rsid w:val="004E5FBF"/>
    <w:rsid w:val="004E6269"/>
    <w:rsid w:val="004E6667"/>
    <w:rsid w:val="004E6FD4"/>
    <w:rsid w:val="004E728F"/>
    <w:rsid w:val="004E7AC7"/>
    <w:rsid w:val="004F06BF"/>
    <w:rsid w:val="004F1113"/>
    <w:rsid w:val="004F207F"/>
    <w:rsid w:val="004F2256"/>
    <w:rsid w:val="004F245A"/>
    <w:rsid w:val="004F28C1"/>
    <w:rsid w:val="004F30B4"/>
    <w:rsid w:val="004F4023"/>
    <w:rsid w:val="004F42E8"/>
    <w:rsid w:val="004F44CF"/>
    <w:rsid w:val="004F505F"/>
    <w:rsid w:val="004F5719"/>
    <w:rsid w:val="004F5802"/>
    <w:rsid w:val="004F60FB"/>
    <w:rsid w:val="004F613B"/>
    <w:rsid w:val="004F613F"/>
    <w:rsid w:val="004F6452"/>
    <w:rsid w:val="004F67A2"/>
    <w:rsid w:val="004F6807"/>
    <w:rsid w:val="004F6892"/>
    <w:rsid w:val="004F6CB9"/>
    <w:rsid w:val="004F7404"/>
    <w:rsid w:val="00500ADF"/>
    <w:rsid w:val="00501C05"/>
    <w:rsid w:val="00502071"/>
    <w:rsid w:val="00502297"/>
    <w:rsid w:val="00502BE9"/>
    <w:rsid w:val="00502C10"/>
    <w:rsid w:val="005031D6"/>
    <w:rsid w:val="005032C1"/>
    <w:rsid w:val="0050333E"/>
    <w:rsid w:val="0050383C"/>
    <w:rsid w:val="00503D1B"/>
    <w:rsid w:val="005043F6"/>
    <w:rsid w:val="00504CEE"/>
    <w:rsid w:val="00504DD3"/>
    <w:rsid w:val="00504F67"/>
    <w:rsid w:val="00505011"/>
    <w:rsid w:val="0050554B"/>
    <w:rsid w:val="0050559E"/>
    <w:rsid w:val="00505E60"/>
    <w:rsid w:val="00505E85"/>
    <w:rsid w:val="00505EAE"/>
    <w:rsid w:val="0050634E"/>
    <w:rsid w:val="00506380"/>
    <w:rsid w:val="0050651A"/>
    <w:rsid w:val="005065EC"/>
    <w:rsid w:val="00506B7A"/>
    <w:rsid w:val="0050799C"/>
    <w:rsid w:val="00507E14"/>
    <w:rsid w:val="005105C1"/>
    <w:rsid w:val="00510650"/>
    <w:rsid w:val="0051093A"/>
    <w:rsid w:val="0051164A"/>
    <w:rsid w:val="005118E5"/>
    <w:rsid w:val="00512054"/>
    <w:rsid w:val="00512F92"/>
    <w:rsid w:val="00513421"/>
    <w:rsid w:val="005139BE"/>
    <w:rsid w:val="005139CE"/>
    <w:rsid w:val="00513BDF"/>
    <w:rsid w:val="005144BC"/>
    <w:rsid w:val="00515668"/>
    <w:rsid w:val="00515997"/>
    <w:rsid w:val="005168C3"/>
    <w:rsid w:val="0051722F"/>
    <w:rsid w:val="0051736D"/>
    <w:rsid w:val="005173E2"/>
    <w:rsid w:val="005175F7"/>
    <w:rsid w:val="005177A5"/>
    <w:rsid w:val="00517B38"/>
    <w:rsid w:val="005204B5"/>
    <w:rsid w:val="00520A5E"/>
    <w:rsid w:val="00521618"/>
    <w:rsid w:val="00524053"/>
    <w:rsid w:val="005242FA"/>
    <w:rsid w:val="005243C7"/>
    <w:rsid w:val="00524E37"/>
    <w:rsid w:val="005256A1"/>
    <w:rsid w:val="00525A4C"/>
    <w:rsid w:val="00525D9A"/>
    <w:rsid w:val="00526C57"/>
    <w:rsid w:val="00527083"/>
    <w:rsid w:val="0052736D"/>
    <w:rsid w:val="00530CB6"/>
    <w:rsid w:val="00530EC5"/>
    <w:rsid w:val="0053192E"/>
    <w:rsid w:val="00532001"/>
    <w:rsid w:val="00532244"/>
    <w:rsid w:val="00532812"/>
    <w:rsid w:val="00532A67"/>
    <w:rsid w:val="00532BB2"/>
    <w:rsid w:val="00532D20"/>
    <w:rsid w:val="00532FFB"/>
    <w:rsid w:val="00533563"/>
    <w:rsid w:val="00534515"/>
    <w:rsid w:val="00534927"/>
    <w:rsid w:val="00534D99"/>
    <w:rsid w:val="00535055"/>
    <w:rsid w:val="0053561C"/>
    <w:rsid w:val="00536364"/>
    <w:rsid w:val="0053662D"/>
    <w:rsid w:val="005368FB"/>
    <w:rsid w:val="00536941"/>
    <w:rsid w:val="0053698F"/>
    <w:rsid w:val="00536B65"/>
    <w:rsid w:val="00536DFF"/>
    <w:rsid w:val="00536E94"/>
    <w:rsid w:val="0053704D"/>
    <w:rsid w:val="00537BAA"/>
    <w:rsid w:val="00537FB0"/>
    <w:rsid w:val="00540464"/>
    <w:rsid w:val="005404D0"/>
    <w:rsid w:val="005405F7"/>
    <w:rsid w:val="00541059"/>
    <w:rsid w:val="00541399"/>
    <w:rsid w:val="00541566"/>
    <w:rsid w:val="005420AD"/>
    <w:rsid w:val="0054285A"/>
    <w:rsid w:val="00542C07"/>
    <w:rsid w:val="00542D0E"/>
    <w:rsid w:val="00543308"/>
    <w:rsid w:val="00543AEC"/>
    <w:rsid w:val="00543AF3"/>
    <w:rsid w:val="005443E6"/>
    <w:rsid w:val="005449C5"/>
    <w:rsid w:val="005453F0"/>
    <w:rsid w:val="00545790"/>
    <w:rsid w:val="00546533"/>
    <w:rsid w:val="00546C97"/>
    <w:rsid w:val="00547026"/>
    <w:rsid w:val="00547075"/>
    <w:rsid w:val="005473A8"/>
    <w:rsid w:val="00547D8A"/>
    <w:rsid w:val="00550C6C"/>
    <w:rsid w:val="0055103D"/>
    <w:rsid w:val="00551463"/>
    <w:rsid w:val="005514E2"/>
    <w:rsid w:val="0055179D"/>
    <w:rsid w:val="00551CFE"/>
    <w:rsid w:val="00552197"/>
    <w:rsid w:val="00552770"/>
    <w:rsid w:val="0055298D"/>
    <w:rsid w:val="0055333C"/>
    <w:rsid w:val="005543B9"/>
    <w:rsid w:val="005559E8"/>
    <w:rsid w:val="0055610B"/>
    <w:rsid w:val="00556533"/>
    <w:rsid w:val="0055688B"/>
    <w:rsid w:val="00557BDA"/>
    <w:rsid w:val="00560D95"/>
    <w:rsid w:val="0056104A"/>
    <w:rsid w:val="005610EA"/>
    <w:rsid w:val="0056199A"/>
    <w:rsid w:val="00561C20"/>
    <w:rsid w:val="00561D85"/>
    <w:rsid w:val="00562581"/>
    <w:rsid w:val="00562D43"/>
    <w:rsid w:val="00563057"/>
    <w:rsid w:val="00563BF0"/>
    <w:rsid w:val="005644E8"/>
    <w:rsid w:val="00564C20"/>
    <w:rsid w:val="00565B90"/>
    <w:rsid w:val="00565F88"/>
    <w:rsid w:val="00566EB9"/>
    <w:rsid w:val="00567EB9"/>
    <w:rsid w:val="0057067D"/>
    <w:rsid w:val="0057076E"/>
    <w:rsid w:val="00570F9D"/>
    <w:rsid w:val="00571C30"/>
    <w:rsid w:val="00572382"/>
    <w:rsid w:val="0057251E"/>
    <w:rsid w:val="00572C4E"/>
    <w:rsid w:val="00573793"/>
    <w:rsid w:val="005749C1"/>
    <w:rsid w:val="00574C03"/>
    <w:rsid w:val="00574CF0"/>
    <w:rsid w:val="00574E2A"/>
    <w:rsid w:val="0057516B"/>
    <w:rsid w:val="00575556"/>
    <w:rsid w:val="005757FA"/>
    <w:rsid w:val="00575913"/>
    <w:rsid w:val="00575925"/>
    <w:rsid w:val="00575946"/>
    <w:rsid w:val="00576279"/>
    <w:rsid w:val="0057659E"/>
    <w:rsid w:val="00576767"/>
    <w:rsid w:val="005771B3"/>
    <w:rsid w:val="0057730F"/>
    <w:rsid w:val="0057736E"/>
    <w:rsid w:val="00577C8C"/>
    <w:rsid w:val="00577E17"/>
    <w:rsid w:val="005800C7"/>
    <w:rsid w:val="00580134"/>
    <w:rsid w:val="005807FD"/>
    <w:rsid w:val="00580913"/>
    <w:rsid w:val="005809D2"/>
    <w:rsid w:val="0058153E"/>
    <w:rsid w:val="0058170F"/>
    <w:rsid w:val="00581AB7"/>
    <w:rsid w:val="00582087"/>
    <w:rsid w:val="005824C6"/>
    <w:rsid w:val="00582725"/>
    <w:rsid w:val="0058276C"/>
    <w:rsid w:val="00583F2D"/>
    <w:rsid w:val="00584B1C"/>
    <w:rsid w:val="00585257"/>
    <w:rsid w:val="0058539C"/>
    <w:rsid w:val="005853A5"/>
    <w:rsid w:val="0058550E"/>
    <w:rsid w:val="00585980"/>
    <w:rsid w:val="00585B9A"/>
    <w:rsid w:val="00585D7A"/>
    <w:rsid w:val="005864C7"/>
    <w:rsid w:val="0058684D"/>
    <w:rsid w:val="00586885"/>
    <w:rsid w:val="00586E9F"/>
    <w:rsid w:val="00586EF5"/>
    <w:rsid w:val="00587059"/>
    <w:rsid w:val="00587087"/>
    <w:rsid w:val="0058726A"/>
    <w:rsid w:val="00587B93"/>
    <w:rsid w:val="00587D34"/>
    <w:rsid w:val="00590DD3"/>
    <w:rsid w:val="0059132A"/>
    <w:rsid w:val="005915E3"/>
    <w:rsid w:val="00591EE4"/>
    <w:rsid w:val="00592169"/>
    <w:rsid w:val="00592636"/>
    <w:rsid w:val="00593144"/>
    <w:rsid w:val="00593226"/>
    <w:rsid w:val="005937E7"/>
    <w:rsid w:val="00593933"/>
    <w:rsid w:val="00593BB5"/>
    <w:rsid w:val="00594024"/>
    <w:rsid w:val="0059411D"/>
    <w:rsid w:val="005950E5"/>
    <w:rsid w:val="00595316"/>
    <w:rsid w:val="005955F2"/>
    <w:rsid w:val="00595C72"/>
    <w:rsid w:val="005960EB"/>
    <w:rsid w:val="0059611D"/>
    <w:rsid w:val="0059619A"/>
    <w:rsid w:val="005962C5"/>
    <w:rsid w:val="005973EB"/>
    <w:rsid w:val="0059741D"/>
    <w:rsid w:val="0059793C"/>
    <w:rsid w:val="00597CDD"/>
    <w:rsid w:val="005A0052"/>
    <w:rsid w:val="005A076C"/>
    <w:rsid w:val="005A0954"/>
    <w:rsid w:val="005A0FB7"/>
    <w:rsid w:val="005A1359"/>
    <w:rsid w:val="005A1FE4"/>
    <w:rsid w:val="005A2019"/>
    <w:rsid w:val="005A2BB9"/>
    <w:rsid w:val="005A37E7"/>
    <w:rsid w:val="005A3D54"/>
    <w:rsid w:val="005A6855"/>
    <w:rsid w:val="005A6EAD"/>
    <w:rsid w:val="005A7154"/>
    <w:rsid w:val="005B04B7"/>
    <w:rsid w:val="005B0BE9"/>
    <w:rsid w:val="005B0FAD"/>
    <w:rsid w:val="005B122E"/>
    <w:rsid w:val="005B1354"/>
    <w:rsid w:val="005B17FD"/>
    <w:rsid w:val="005B1BC3"/>
    <w:rsid w:val="005B1E6B"/>
    <w:rsid w:val="005B223D"/>
    <w:rsid w:val="005B25E5"/>
    <w:rsid w:val="005B2603"/>
    <w:rsid w:val="005B2861"/>
    <w:rsid w:val="005B2F2C"/>
    <w:rsid w:val="005B31B3"/>
    <w:rsid w:val="005B36E9"/>
    <w:rsid w:val="005B3A3B"/>
    <w:rsid w:val="005B4C63"/>
    <w:rsid w:val="005B4D2E"/>
    <w:rsid w:val="005B4D8A"/>
    <w:rsid w:val="005B51B7"/>
    <w:rsid w:val="005B531F"/>
    <w:rsid w:val="005B5E3F"/>
    <w:rsid w:val="005B6C6B"/>
    <w:rsid w:val="005B7808"/>
    <w:rsid w:val="005C029F"/>
    <w:rsid w:val="005C03DD"/>
    <w:rsid w:val="005C09CE"/>
    <w:rsid w:val="005C09CF"/>
    <w:rsid w:val="005C0E2B"/>
    <w:rsid w:val="005C1072"/>
    <w:rsid w:val="005C1301"/>
    <w:rsid w:val="005C2AF7"/>
    <w:rsid w:val="005C36AA"/>
    <w:rsid w:val="005C3DBC"/>
    <w:rsid w:val="005C3E0E"/>
    <w:rsid w:val="005C497B"/>
    <w:rsid w:val="005C4AE5"/>
    <w:rsid w:val="005C5146"/>
    <w:rsid w:val="005C531D"/>
    <w:rsid w:val="005C53FB"/>
    <w:rsid w:val="005C57B2"/>
    <w:rsid w:val="005C5BE9"/>
    <w:rsid w:val="005C68E1"/>
    <w:rsid w:val="005C73FE"/>
    <w:rsid w:val="005C743A"/>
    <w:rsid w:val="005C78F5"/>
    <w:rsid w:val="005C7B2D"/>
    <w:rsid w:val="005C7D64"/>
    <w:rsid w:val="005D06A1"/>
    <w:rsid w:val="005D09A6"/>
    <w:rsid w:val="005D09C2"/>
    <w:rsid w:val="005D0D03"/>
    <w:rsid w:val="005D102C"/>
    <w:rsid w:val="005D1DA7"/>
    <w:rsid w:val="005D1F37"/>
    <w:rsid w:val="005D1F68"/>
    <w:rsid w:val="005D20E6"/>
    <w:rsid w:val="005D229F"/>
    <w:rsid w:val="005D2957"/>
    <w:rsid w:val="005D311D"/>
    <w:rsid w:val="005D35FC"/>
    <w:rsid w:val="005D37A7"/>
    <w:rsid w:val="005D3B56"/>
    <w:rsid w:val="005D40AD"/>
    <w:rsid w:val="005D4271"/>
    <w:rsid w:val="005D4C7A"/>
    <w:rsid w:val="005D4D9F"/>
    <w:rsid w:val="005D4DEF"/>
    <w:rsid w:val="005D5C46"/>
    <w:rsid w:val="005D62F7"/>
    <w:rsid w:val="005D6479"/>
    <w:rsid w:val="005D6A27"/>
    <w:rsid w:val="005D6C1C"/>
    <w:rsid w:val="005D756F"/>
    <w:rsid w:val="005D7C77"/>
    <w:rsid w:val="005E0508"/>
    <w:rsid w:val="005E0962"/>
    <w:rsid w:val="005E0E3B"/>
    <w:rsid w:val="005E26C2"/>
    <w:rsid w:val="005E38C8"/>
    <w:rsid w:val="005E3E50"/>
    <w:rsid w:val="005E44BD"/>
    <w:rsid w:val="005E4519"/>
    <w:rsid w:val="005E51B9"/>
    <w:rsid w:val="005E5302"/>
    <w:rsid w:val="005E567B"/>
    <w:rsid w:val="005E5712"/>
    <w:rsid w:val="005E59BB"/>
    <w:rsid w:val="005E60C4"/>
    <w:rsid w:val="005E6565"/>
    <w:rsid w:val="005E6782"/>
    <w:rsid w:val="005E67D4"/>
    <w:rsid w:val="005E68A7"/>
    <w:rsid w:val="005E79FC"/>
    <w:rsid w:val="005E7D2B"/>
    <w:rsid w:val="005E7DBA"/>
    <w:rsid w:val="005F06D2"/>
    <w:rsid w:val="005F0851"/>
    <w:rsid w:val="005F0DA9"/>
    <w:rsid w:val="005F0EBC"/>
    <w:rsid w:val="005F103A"/>
    <w:rsid w:val="005F1510"/>
    <w:rsid w:val="005F1BDE"/>
    <w:rsid w:val="005F1E8A"/>
    <w:rsid w:val="005F214A"/>
    <w:rsid w:val="005F2B02"/>
    <w:rsid w:val="005F3BBB"/>
    <w:rsid w:val="005F4A63"/>
    <w:rsid w:val="005F4B6E"/>
    <w:rsid w:val="005F4B95"/>
    <w:rsid w:val="005F53ED"/>
    <w:rsid w:val="005F5790"/>
    <w:rsid w:val="005F5901"/>
    <w:rsid w:val="005F5B32"/>
    <w:rsid w:val="005F65F1"/>
    <w:rsid w:val="005F6DA3"/>
    <w:rsid w:val="005F75C9"/>
    <w:rsid w:val="005F7620"/>
    <w:rsid w:val="005F7774"/>
    <w:rsid w:val="005F78FB"/>
    <w:rsid w:val="005F7B52"/>
    <w:rsid w:val="005F7BBE"/>
    <w:rsid w:val="005F7EA8"/>
    <w:rsid w:val="00600003"/>
    <w:rsid w:val="00600EEA"/>
    <w:rsid w:val="006015B9"/>
    <w:rsid w:val="006015F8"/>
    <w:rsid w:val="006017CC"/>
    <w:rsid w:val="006029AE"/>
    <w:rsid w:val="006029FF"/>
    <w:rsid w:val="0060333D"/>
    <w:rsid w:val="0060350D"/>
    <w:rsid w:val="00603659"/>
    <w:rsid w:val="00603A8A"/>
    <w:rsid w:val="0060404D"/>
    <w:rsid w:val="00604683"/>
    <w:rsid w:val="00604964"/>
    <w:rsid w:val="006051CF"/>
    <w:rsid w:val="0060549A"/>
    <w:rsid w:val="00606419"/>
    <w:rsid w:val="006067F2"/>
    <w:rsid w:val="00607209"/>
    <w:rsid w:val="006076C4"/>
    <w:rsid w:val="00610505"/>
    <w:rsid w:val="00610F85"/>
    <w:rsid w:val="006117AF"/>
    <w:rsid w:val="00611A19"/>
    <w:rsid w:val="0061234D"/>
    <w:rsid w:val="006130CE"/>
    <w:rsid w:val="0061426E"/>
    <w:rsid w:val="00614A63"/>
    <w:rsid w:val="00614D39"/>
    <w:rsid w:val="00614DDA"/>
    <w:rsid w:val="0061524E"/>
    <w:rsid w:val="00615723"/>
    <w:rsid w:val="006157BE"/>
    <w:rsid w:val="00615DC7"/>
    <w:rsid w:val="0061647D"/>
    <w:rsid w:val="00617A1D"/>
    <w:rsid w:val="00617D71"/>
    <w:rsid w:val="00617FC7"/>
    <w:rsid w:val="00620247"/>
    <w:rsid w:val="00620FC4"/>
    <w:rsid w:val="0062126B"/>
    <w:rsid w:val="006218C2"/>
    <w:rsid w:val="00621B23"/>
    <w:rsid w:val="00621B4F"/>
    <w:rsid w:val="006223AC"/>
    <w:rsid w:val="00622AF9"/>
    <w:rsid w:val="00622B6A"/>
    <w:rsid w:val="00623248"/>
    <w:rsid w:val="00623A4B"/>
    <w:rsid w:val="00623DBA"/>
    <w:rsid w:val="006247C9"/>
    <w:rsid w:val="00624B6B"/>
    <w:rsid w:val="00624DBD"/>
    <w:rsid w:val="0062572C"/>
    <w:rsid w:val="006268FB"/>
    <w:rsid w:val="006273BB"/>
    <w:rsid w:val="00627482"/>
    <w:rsid w:val="00627642"/>
    <w:rsid w:val="0063021B"/>
    <w:rsid w:val="0063024B"/>
    <w:rsid w:val="00630422"/>
    <w:rsid w:val="0063077F"/>
    <w:rsid w:val="00631DA8"/>
    <w:rsid w:val="00631E81"/>
    <w:rsid w:val="00631FB8"/>
    <w:rsid w:val="00632297"/>
    <w:rsid w:val="006329CA"/>
    <w:rsid w:val="006334DF"/>
    <w:rsid w:val="00633529"/>
    <w:rsid w:val="006335DA"/>
    <w:rsid w:val="00633792"/>
    <w:rsid w:val="00633EF5"/>
    <w:rsid w:val="0063460F"/>
    <w:rsid w:val="006351CB"/>
    <w:rsid w:val="006355FE"/>
    <w:rsid w:val="00635746"/>
    <w:rsid w:val="00635D97"/>
    <w:rsid w:val="00635E0C"/>
    <w:rsid w:val="0063665F"/>
    <w:rsid w:val="00637AC3"/>
    <w:rsid w:val="006403D6"/>
    <w:rsid w:val="00641543"/>
    <w:rsid w:val="00641AFB"/>
    <w:rsid w:val="00642135"/>
    <w:rsid w:val="006435B9"/>
    <w:rsid w:val="00644421"/>
    <w:rsid w:val="00644B99"/>
    <w:rsid w:val="00644D24"/>
    <w:rsid w:val="0064519C"/>
    <w:rsid w:val="00645693"/>
    <w:rsid w:val="0064594C"/>
    <w:rsid w:val="0064599F"/>
    <w:rsid w:val="00645DB1"/>
    <w:rsid w:val="00646D93"/>
    <w:rsid w:val="00647048"/>
    <w:rsid w:val="006471AB"/>
    <w:rsid w:val="00647467"/>
    <w:rsid w:val="00647626"/>
    <w:rsid w:val="006476F0"/>
    <w:rsid w:val="00647FFA"/>
    <w:rsid w:val="006501BC"/>
    <w:rsid w:val="00650355"/>
    <w:rsid w:val="0065066B"/>
    <w:rsid w:val="006508B9"/>
    <w:rsid w:val="00650B53"/>
    <w:rsid w:val="00650CCA"/>
    <w:rsid w:val="00650CE6"/>
    <w:rsid w:val="0065135C"/>
    <w:rsid w:val="006516C4"/>
    <w:rsid w:val="006519B5"/>
    <w:rsid w:val="00651A0B"/>
    <w:rsid w:val="00652098"/>
    <w:rsid w:val="0065244A"/>
    <w:rsid w:val="00652F63"/>
    <w:rsid w:val="0065319E"/>
    <w:rsid w:val="00653ACD"/>
    <w:rsid w:val="00653F80"/>
    <w:rsid w:val="006540B3"/>
    <w:rsid w:val="00654157"/>
    <w:rsid w:val="006545AE"/>
    <w:rsid w:val="00654BD3"/>
    <w:rsid w:val="00655012"/>
    <w:rsid w:val="00655F3D"/>
    <w:rsid w:val="006562E5"/>
    <w:rsid w:val="0065656F"/>
    <w:rsid w:val="00656670"/>
    <w:rsid w:val="00656CFE"/>
    <w:rsid w:val="00657178"/>
    <w:rsid w:val="006571F3"/>
    <w:rsid w:val="00657251"/>
    <w:rsid w:val="006572F3"/>
    <w:rsid w:val="006579B6"/>
    <w:rsid w:val="00660003"/>
    <w:rsid w:val="00660297"/>
    <w:rsid w:val="006602BA"/>
    <w:rsid w:val="00660D23"/>
    <w:rsid w:val="00660E7D"/>
    <w:rsid w:val="006610AE"/>
    <w:rsid w:val="00661342"/>
    <w:rsid w:val="00661A31"/>
    <w:rsid w:val="00661EED"/>
    <w:rsid w:val="006627A6"/>
    <w:rsid w:val="00662C4B"/>
    <w:rsid w:val="00662FAC"/>
    <w:rsid w:val="0066463D"/>
    <w:rsid w:val="00664908"/>
    <w:rsid w:val="0066499C"/>
    <w:rsid w:val="00664EEE"/>
    <w:rsid w:val="0066616B"/>
    <w:rsid w:val="00666914"/>
    <w:rsid w:val="00666BEF"/>
    <w:rsid w:val="00667602"/>
    <w:rsid w:val="0066771D"/>
    <w:rsid w:val="00667E37"/>
    <w:rsid w:val="00670669"/>
    <w:rsid w:val="0067069F"/>
    <w:rsid w:val="00670B18"/>
    <w:rsid w:val="0067142E"/>
    <w:rsid w:val="006717D8"/>
    <w:rsid w:val="0067183E"/>
    <w:rsid w:val="00671EAE"/>
    <w:rsid w:val="006723CF"/>
    <w:rsid w:val="006725AE"/>
    <w:rsid w:val="0067261A"/>
    <w:rsid w:val="00672AC7"/>
    <w:rsid w:val="00673429"/>
    <w:rsid w:val="006734CB"/>
    <w:rsid w:val="0067357D"/>
    <w:rsid w:val="00675626"/>
    <w:rsid w:val="0067569C"/>
    <w:rsid w:val="00675B56"/>
    <w:rsid w:val="00675CDB"/>
    <w:rsid w:val="006760AD"/>
    <w:rsid w:val="006763C2"/>
    <w:rsid w:val="00676D6D"/>
    <w:rsid w:val="0067744D"/>
    <w:rsid w:val="006775DF"/>
    <w:rsid w:val="006802F2"/>
    <w:rsid w:val="0068065D"/>
    <w:rsid w:val="0068092C"/>
    <w:rsid w:val="00680985"/>
    <w:rsid w:val="0068098B"/>
    <w:rsid w:val="00680A14"/>
    <w:rsid w:val="00681109"/>
    <w:rsid w:val="00681665"/>
    <w:rsid w:val="00681B07"/>
    <w:rsid w:val="00681B9C"/>
    <w:rsid w:val="00682270"/>
    <w:rsid w:val="00682391"/>
    <w:rsid w:val="006823BF"/>
    <w:rsid w:val="00682844"/>
    <w:rsid w:val="00682847"/>
    <w:rsid w:val="00682CC5"/>
    <w:rsid w:val="006835D1"/>
    <w:rsid w:val="006840C6"/>
    <w:rsid w:val="006842A6"/>
    <w:rsid w:val="00684F78"/>
    <w:rsid w:val="006851A0"/>
    <w:rsid w:val="0068558B"/>
    <w:rsid w:val="0068605E"/>
    <w:rsid w:val="00686B1F"/>
    <w:rsid w:val="00686F34"/>
    <w:rsid w:val="00690160"/>
    <w:rsid w:val="006904D6"/>
    <w:rsid w:val="006915C3"/>
    <w:rsid w:val="00692976"/>
    <w:rsid w:val="00693704"/>
    <w:rsid w:val="00694267"/>
    <w:rsid w:val="00694893"/>
    <w:rsid w:val="0069610B"/>
    <w:rsid w:val="00696621"/>
    <w:rsid w:val="00696CE2"/>
    <w:rsid w:val="00696E10"/>
    <w:rsid w:val="00696E77"/>
    <w:rsid w:val="00696ECE"/>
    <w:rsid w:val="00697592"/>
    <w:rsid w:val="00697BA7"/>
    <w:rsid w:val="00697C07"/>
    <w:rsid w:val="00697C96"/>
    <w:rsid w:val="00697FC7"/>
    <w:rsid w:val="006A013A"/>
    <w:rsid w:val="006A0FC5"/>
    <w:rsid w:val="006A16CC"/>
    <w:rsid w:val="006A1B06"/>
    <w:rsid w:val="006A1D37"/>
    <w:rsid w:val="006A237B"/>
    <w:rsid w:val="006A32D7"/>
    <w:rsid w:val="006A33F3"/>
    <w:rsid w:val="006A38BD"/>
    <w:rsid w:val="006A3BCF"/>
    <w:rsid w:val="006A416A"/>
    <w:rsid w:val="006A4864"/>
    <w:rsid w:val="006A4D99"/>
    <w:rsid w:val="006A4F54"/>
    <w:rsid w:val="006A4FB7"/>
    <w:rsid w:val="006A519C"/>
    <w:rsid w:val="006A5B18"/>
    <w:rsid w:val="006A5CB0"/>
    <w:rsid w:val="006A5DB8"/>
    <w:rsid w:val="006A63BD"/>
    <w:rsid w:val="006A70BE"/>
    <w:rsid w:val="006A7D53"/>
    <w:rsid w:val="006B0356"/>
    <w:rsid w:val="006B0526"/>
    <w:rsid w:val="006B06E0"/>
    <w:rsid w:val="006B0B7D"/>
    <w:rsid w:val="006B2491"/>
    <w:rsid w:val="006B259C"/>
    <w:rsid w:val="006B2846"/>
    <w:rsid w:val="006B2A40"/>
    <w:rsid w:val="006B2EC4"/>
    <w:rsid w:val="006B3B9D"/>
    <w:rsid w:val="006B3C5B"/>
    <w:rsid w:val="006B3F91"/>
    <w:rsid w:val="006B407B"/>
    <w:rsid w:val="006B407F"/>
    <w:rsid w:val="006B4143"/>
    <w:rsid w:val="006B46B5"/>
    <w:rsid w:val="006B4BE5"/>
    <w:rsid w:val="006B5527"/>
    <w:rsid w:val="006B5718"/>
    <w:rsid w:val="006B5C48"/>
    <w:rsid w:val="006B69C4"/>
    <w:rsid w:val="006B7823"/>
    <w:rsid w:val="006C0135"/>
    <w:rsid w:val="006C0254"/>
    <w:rsid w:val="006C06FD"/>
    <w:rsid w:val="006C09D9"/>
    <w:rsid w:val="006C0AFC"/>
    <w:rsid w:val="006C11D3"/>
    <w:rsid w:val="006C2BFB"/>
    <w:rsid w:val="006C3777"/>
    <w:rsid w:val="006C4371"/>
    <w:rsid w:val="006C5431"/>
    <w:rsid w:val="006C6268"/>
    <w:rsid w:val="006C638F"/>
    <w:rsid w:val="006C68C4"/>
    <w:rsid w:val="006C6E2E"/>
    <w:rsid w:val="006C6E31"/>
    <w:rsid w:val="006C701A"/>
    <w:rsid w:val="006C7291"/>
    <w:rsid w:val="006C72D1"/>
    <w:rsid w:val="006C760F"/>
    <w:rsid w:val="006C793B"/>
    <w:rsid w:val="006C796B"/>
    <w:rsid w:val="006C7DF6"/>
    <w:rsid w:val="006D003D"/>
    <w:rsid w:val="006D18BC"/>
    <w:rsid w:val="006D32AC"/>
    <w:rsid w:val="006D33BF"/>
    <w:rsid w:val="006D3982"/>
    <w:rsid w:val="006D3F03"/>
    <w:rsid w:val="006D45CC"/>
    <w:rsid w:val="006D490F"/>
    <w:rsid w:val="006D492A"/>
    <w:rsid w:val="006D49C3"/>
    <w:rsid w:val="006D4C2C"/>
    <w:rsid w:val="006D50C5"/>
    <w:rsid w:val="006D52B7"/>
    <w:rsid w:val="006D55F8"/>
    <w:rsid w:val="006D572D"/>
    <w:rsid w:val="006D5777"/>
    <w:rsid w:val="006D5F56"/>
    <w:rsid w:val="006D68C2"/>
    <w:rsid w:val="006D6CF0"/>
    <w:rsid w:val="006D6E74"/>
    <w:rsid w:val="006D789A"/>
    <w:rsid w:val="006D7E3F"/>
    <w:rsid w:val="006E04C3"/>
    <w:rsid w:val="006E0605"/>
    <w:rsid w:val="006E10DD"/>
    <w:rsid w:val="006E110A"/>
    <w:rsid w:val="006E1215"/>
    <w:rsid w:val="006E1DBA"/>
    <w:rsid w:val="006E2B8D"/>
    <w:rsid w:val="006E2CFA"/>
    <w:rsid w:val="006E34ED"/>
    <w:rsid w:val="006E34F6"/>
    <w:rsid w:val="006E4233"/>
    <w:rsid w:val="006E4D0C"/>
    <w:rsid w:val="006E55B7"/>
    <w:rsid w:val="006E630A"/>
    <w:rsid w:val="006E695E"/>
    <w:rsid w:val="006E6A33"/>
    <w:rsid w:val="006E6C37"/>
    <w:rsid w:val="006E6ECB"/>
    <w:rsid w:val="006E73DB"/>
    <w:rsid w:val="006E7478"/>
    <w:rsid w:val="006E7529"/>
    <w:rsid w:val="006E78DB"/>
    <w:rsid w:val="006E78FF"/>
    <w:rsid w:val="006E7A1E"/>
    <w:rsid w:val="006E7CB6"/>
    <w:rsid w:val="006F008C"/>
    <w:rsid w:val="006F0942"/>
    <w:rsid w:val="006F0A4A"/>
    <w:rsid w:val="006F0BE5"/>
    <w:rsid w:val="006F0CF1"/>
    <w:rsid w:val="006F144F"/>
    <w:rsid w:val="006F23EF"/>
    <w:rsid w:val="006F2E4C"/>
    <w:rsid w:val="006F39A2"/>
    <w:rsid w:val="006F3A6D"/>
    <w:rsid w:val="006F3B47"/>
    <w:rsid w:val="006F3D38"/>
    <w:rsid w:val="006F4189"/>
    <w:rsid w:val="006F41C7"/>
    <w:rsid w:val="006F4C0B"/>
    <w:rsid w:val="006F4F49"/>
    <w:rsid w:val="006F5066"/>
    <w:rsid w:val="006F50D9"/>
    <w:rsid w:val="006F5129"/>
    <w:rsid w:val="006F5571"/>
    <w:rsid w:val="006F5FD4"/>
    <w:rsid w:val="006F658B"/>
    <w:rsid w:val="006F69EE"/>
    <w:rsid w:val="006F6D00"/>
    <w:rsid w:val="006F6E1B"/>
    <w:rsid w:val="006F7284"/>
    <w:rsid w:val="006F74A8"/>
    <w:rsid w:val="006F7736"/>
    <w:rsid w:val="006F7C05"/>
    <w:rsid w:val="007000E4"/>
    <w:rsid w:val="00700177"/>
    <w:rsid w:val="007001ED"/>
    <w:rsid w:val="007003D6"/>
    <w:rsid w:val="00700A51"/>
    <w:rsid w:val="00700CAE"/>
    <w:rsid w:val="00701C3C"/>
    <w:rsid w:val="0070208F"/>
    <w:rsid w:val="0070309B"/>
    <w:rsid w:val="007030D5"/>
    <w:rsid w:val="007039C0"/>
    <w:rsid w:val="00704CE4"/>
    <w:rsid w:val="00705230"/>
    <w:rsid w:val="00705889"/>
    <w:rsid w:val="0070720B"/>
    <w:rsid w:val="00707260"/>
    <w:rsid w:val="0070731A"/>
    <w:rsid w:val="007075AF"/>
    <w:rsid w:val="007076A1"/>
    <w:rsid w:val="00710064"/>
    <w:rsid w:val="00710BDD"/>
    <w:rsid w:val="00710E72"/>
    <w:rsid w:val="007111DB"/>
    <w:rsid w:val="00711242"/>
    <w:rsid w:val="00711430"/>
    <w:rsid w:val="00711E94"/>
    <w:rsid w:val="007124BC"/>
    <w:rsid w:val="0071296E"/>
    <w:rsid w:val="00712EC9"/>
    <w:rsid w:val="00712F4F"/>
    <w:rsid w:val="007131DF"/>
    <w:rsid w:val="007143B4"/>
    <w:rsid w:val="00714702"/>
    <w:rsid w:val="0071500F"/>
    <w:rsid w:val="00716FBB"/>
    <w:rsid w:val="0071705A"/>
    <w:rsid w:val="0071734E"/>
    <w:rsid w:val="00717D2C"/>
    <w:rsid w:val="00720032"/>
    <w:rsid w:val="007211B5"/>
    <w:rsid w:val="007211EC"/>
    <w:rsid w:val="00721329"/>
    <w:rsid w:val="00721B0B"/>
    <w:rsid w:val="0072243A"/>
    <w:rsid w:val="00722A09"/>
    <w:rsid w:val="00723096"/>
    <w:rsid w:val="00723171"/>
    <w:rsid w:val="00723CBF"/>
    <w:rsid w:val="00723E10"/>
    <w:rsid w:val="007244C6"/>
    <w:rsid w:val="00725923"/>
    <w:rsid w:val="00725E68"/>
    <w:rsid w:val="00726022"/>
    <w:rsid w:val="0072648C"/>
    <w:rsid w:val="00726C9C"/>
    <w:rsid w:val="00727A4B"/>
    <w:rsid w:val="00727F02"/>
    <w:rsid w:val="007301D2"/>
    <w:rsid w:val="00730802"/>
    <w:rsid w:val="00730A6F"/>
    <w:rsid w:val="00730F14"/>
    <w:rsid w:val="007316AD"/>
    <w:rsid w:val="007318F2"/>
    <w:rsid w:val="007320D5"/>
    <w:rsid w:val="00732DE7"/>
    <w:rsid w:val="007333ED"/>
    <w:rsid w:val="0073365E"/>
    <w:rsid w:val="00733C03"/>
    <w:rsid w:val="00733F26"/>
    <w:rsid w:val="0073420E"/>
    <w:rsid w:val="007343D8"/>
    <w:rsid w:val="007344BF"/>
    <w:rsid w:val="00734CA1"/>
    <w:rsid w:val="00735566"/>
    <w:rsid w:val="00736680"/>
    <w:rsid w:val="007369AF"/>
    <w:rsid w:val="00736ABB"/>
    <w:rsid w:val="00736B45"/>
    <w:rsid w:val="00736CED"/>
    <w:rsid w:val="00737095"/>
    <w:rsid w:val="00740C8F"/>
    <w:rsid w:val="00740D0A"/>
    <w:rsid w:val="00740EE6"/>
    <w:rsid w:val="00742A41"/>
    <w:rsid w:val="0074328D"/>
    <w:rsid w:val="00743445"/>
    <w:rsid w:val="0074396F"/>
    <w:rsid w:val="00744B4B"/>
    <w:rsid w:val="00745428"/>
    <w:rsid w:val="00745797"/>
    <w:rsid w:val="007457B3"/>
    <w:rsid w:val="0074652A"/>
    <w:rsid w:val="007467E0"/>
    <w:rsid w:val="00746F48"/>
    <w:rsid w:val="00746F67"/>
    <w:rsid w:val="00747880"/>
    <w:rsid w:val="0075006A"/>
    <w:rsid w:val="00750416"/>
    <w:rsid w:val="007505F7"/>
    <w:rsid w:val="00750754"/>
    <w:rsid w:val="00750C24"/>
    <w:rsid w:val="00750DAD"/>
    <w:rsid w:val="00751429"/>
    <w:rsid w:val="007519E1"/>
    <w:rsid w:val="00751D24"/>
    <w:rsid w:val="00752349"/>
    <w:rsid w:val="00752CCD"/>
    <w:rsid w:val="00752D20"/>
    <w:rsid w:val="00753249"/>
    <w:rsid w:val="0075375C"/>
    <w:rsid w:val="00753863"/>
    <w:rsid w:val="00753DE0"/>
    <w:rsid w:val="0075414F"/>
    <w:rsid w:val="00754430"/>
    <w:rsid w:val="00754E73"/>
    <w:rsid w:val="007556B7"/>
    <w:rsid w:val="00755853"/>
    <w:rsid w:val="007561AB"/>
    <w:rsid w:val="007567EA"/>
    <w:rsid w:val="007570DB"/>
    <w:rsid w:val="00757362"/>
    <w:rsid w:val="00757725"/>
    <w:rsid w:val="00757D9A"/>
    <w:rsid w:val="00757F19"/>
    <w:rsid w:val="00760A19"/>
    <w:rsid w:val="0076146E"/>
    <w:rsid w:val="00761C63"/>
    <w:rsid w:val="00762166"/>
    <w:rsid w:val="00762871"/>
    <w:rsid w:val="00762A0B"/>
    <w:rsid w:val="00762D3B"/>
    <w:rsid w:val="0076398A"/>
    <w:rsid w:val="00763E50"/>
    <w:rsid w:val="0076407D"/>
    <w:rsid w:val="007647D5"/>
    <w:rsid w:val="007649BF"/>
    <w:rsid w:val="00764E15"/>
    <w:rsid w:val="00766237"/>
    <w:rsid w:val="0076664F"/>
    <w:rsid w:val="00767085"/>
    <w:rsid w:val="00767B20"/>
    <w:rsid w:val="00770928"/>
    <w:rsid w:val="00770CC3"/>
    <w:rsid w:val="00771157"/>
    <w:rsid w:val="00771711"/>
    <w:rsid w:val="007719AA"/>
    <w:rsid w:val="00771F81"/>
    <w:rsid w:val="007727CC"/>
    <w:rsid w:val="007728AE"/>
    <w:rsid w:val="007728F3"/>
    <w:rsid w:val="00772971"/>
    <w:rsid w:val="007738B7"/>
    <w:rsid w:val="00773CCD"/>
    <w:rsid w:val="00773E26"/>
    <w:rsid w:val="00774205"/>
    <w:rsid w:val="00775CAA"/>
    <w:rsid w:val="00775D97"/>
    <w:rsid w:val="0077659A"/>
    <w:rsid w:val="00776A77"/>
    <w:rsid w:val="00776BC7"/>
    <w:rsid w:val="00780E55"/>
    <w:rsid w:val="007812EE"/>
    <w:rsid w:val="0078175C"/>
    <w:rsid w:val="00781875"/>
    <w:rsid w:val="00781B29"/>
    <w:rsid w:val="00782F44"/>
    <w:rsid w:val="00783079"/>
    <w:rsid w:val="0078309A"/>
    <w:rsid w:val="007838E7"/>
    <w:rsid w:val="007847BB"/>
    <w:rsid w:val="0078574F"/>
    <w:rsid w:val="0078592F"/>
    <w:rsid w:val="007859BB"/>
    <w:rsid w:val="00786673"/>
    <w:rsid w:val="007867ED"/>
    <w:rsid w:val="00786BCE"/>
    <w:rsid w:val="00786E6F"/>
    <w:rsid w:val="0078750A"/>
    <w:rsid w:val="0078797C"/>
    <w:rsid w:val="00787DD9"/>
    <w:rsid w:val="0079080E"/>
    <w:rsid w:val="00790BC9"/>
    <w:rsid w:val="00790DA4"/>
    <w:rsid w:val="007910F6"/>
    <w:rsid w:val="00791117"/>
    <w:rsid w:val="007914AC"/>
    <w:rsid w:val="00791CEC"/>
    <w:rsid w:val="00791D8B"/>
    <w:rsid w:val="00791E04"/>
    <w:rsid w:val="00791EF8"/>
    <w:rsid w:val="00792212"/>
    <w:rsid w:val="0079265F"/>
    <w:rsid w:val="007930D8"/>
    <w:rsid w:val="00793333"/>
    <w:rsid w:val="007936EC"/>
    <w:rsid w:val="007937FD"/>
    <w:rsid w:val="00793E51"/>
    <w:rsid w:val="00794D2B"/>
    <w:rsid w:val="007959F2"/>
    <w:rsid w:val="00795F6F"/>
    <w:rsid w:val="00796A8B"/>
    <w:rsid w:val="00797390"/>
    <w:rsid w:val="00797C6F"/>
    <w:rsid w:val="00797D6A"/>
    <w:rsid w:val="007A01CC"/>
    <w:rsid w:val="007A0792"/>
    <w:rsid w:val="007A0AFC"/>
    <w:rsid w:val="007A12D4"/>
    <w:rsid w:val="007A1562"/>
    <w:rsid w:val="007A1754"/>
    <w:rsid w:val="007A1F49"/>
    <w:rsid w:val="007A2FC3"/>
    <w:rsid w:val="007A2FE9"/>
    <w:rsid w:val="007A3285"/>
    <w:rsid w:val="007A3C13"/>
    <w:rsid w:val="007A40C4"/>
    <w:rsid w:val="007A5B70"/>
    <w:rsid w:val="007A64A0"/>
    <w:rsid w:val="007A6912"/>
    <w:rsid w:val="007A6C4B"/>
    <w:rsid w:val="007A7142"/>
    <w:rsid w:val="007A7B1A"/>
    <w:rsid w:val="007B0A1A"/>
    <w:rsid w:val="007B0D43"/>
    <w:rsid w:val="007B1049"/>
    <w:rsid w:val="007B163B"/>
    <w:rsid w:val="007B17C9"/>
    <w:rsid w:val="007B2A20"/>
    <w:rsid w:val="007B2FEC"/>
    <w:rsid w:val="007B3253"/>
    <w:rsid w:val="007B39AD"/>
    <w:rsid w:val="007B3B51"/>
    <w:rsid w:val="007B3E3F"/>
    <w:rsid w:val="007B4853"/>
    <w:rsid w:val="007B5602"/>
    <w:rsid w:val="007B59AB"/>
    <w:rsid w:val="007B5F1F"/>
    <w:rsid w:val="007B69EF"/>
    <w:rsid w:val="007B7A34"/>
    <w:rsid w:val="007B7C3F"/>
    <w:rsid w:val="007C04FE"/>
    <w:rsid w:val="007C06C3"/>
    <w:rsid w:val="007C0713"/>
    <w:rsid w:val="007C07EC"/>
    <w:rsid w:val="007C08C3"/>
    <w:rsid w:val="007C09A3"/>
    <w:rsid w:val="007C0CA2"/>
    <w:rsid w:val="007C0D56"/>
    <w:rsid w:val="007C0E70"/>
    <w:rsid w:val="007C2336"/>
    <w:rsid w:val="007C2738"/>
    <w:rsid w:val="007C2E66"/>
    <w:rsid w:val="007C36B0"/>
    <w:rsid w:val="007C374A"/>
    <w:rsid w:val="007C3831"/>
    <w:rsid w:val="007C3B24"/>
    <w:rsid w:val="007C4AFF"/>
    <w:rsid w:val="007C50A3"/>
    <w:rsid w:val="007C530C"/>
    <w:rsid w:val="007C55AC"/>
    <w:rsid w:val="007C5A1F"/>
    <w:rsid w:val="007C6191"/>
    <w:rsid w:val="007C6296"/>
    <w:rsid w:val="007C660A"/>
    <w:rsid w:val="007D2463"/>
    <w:rsid w:val="007D2BAF"/>
    <w:rsid w:val="007D3106"/>
    <w:rsid w:val="007D342B"/>
    <w:rsid w:val="007D3A03"/>
    <w:rsid w:val="007D3A1A"/>
    <w:rsid w:val="007D5A14"/>
    <w:rsid w:val="007D5ECE"/>
    <w:rsid w:val="007D6194"/>
    <w:rsid w:val="007D7424"/>
    <w:rsid w:val="007D7682"/>
    <w:rsid w:val="007D7EDA"/>
    <w:rsid w:val="007E01CA"/>
    <w:rsid w:val="007E1023"/>
    <w:rsid w:val="007E181D"/>
    <w:rsid w:val="007E19E7"/>
    <w:rsid w:val="007E1F1B"/>
    <w:rsid w:val="007E2750"/>
    <w:rsid w:val="007E2FA6"/>
    <w:rsid w:val="007E37B6"/>
    <w:rsid w:val="007E3AD6"/>
    <w:rsid w:val="007E40CB"/>
    <w:rsid w:val="007E41C0"/>
    <w:rsid w:val="007E4ADD"/>
    <w:rsid w:val="007E526E"/>
    <w:rsid w:val="007E5872"/>
    <w:rsid w:val="007E5D67"/>
    <w:rsid w:val="007E671C"/>
    <w:rsid w:val="007E73F6"/>
    <w:rsid w:val="007E7434"/>
    <w:rsid w:val="007E7810"/>
    <w:rsid w:val="007E7901"/>
    <w:rsid w:val="007E7ED2"/>
    <w:rsid w:val="007F056B"/>
    <w:rsid w:val="007F0590"/>
    <w:rsid w:val="007F05FC"/>
    <w:rsid w:val="007F07E2"/>
    <w:rsid w:val="007F0D7C"/>
    <w:rsid w:val="007F150D"/>
    <w:rsid w:val="007F151C"/>
    <w:rsid w:val="007F17E1"/>
    <w:rsid w:val="007F23A6"/>
    <w:rsid w:val="007F2C60"/>
    <w:rsid w:val="007F2F51"/>
    <w:rsid w:val="007F2FA7"/>
    <w:rsid w:val="007F3CAC"/>
    <w:rsid w:val="007F480E"/>
    <w:rsid w:val="007F4870"/>
    <w:rsid w:val="007F4992"/>
    <w:rsid w:val="007F4C1B"/>
    <w:rsid w:val="007F51A9"/>
    <w:rsid w:val="007F584E"/>
    <w:rsid w:val="007F5BA0"/>
    <w:rsid w:val="007F6546"/>
    <w:rsid w:val="007F654B"/>
    <w:rsid w:val="007F6836"/>
    <w:rsid w:val="007F6C41"/>
    <w:rsid w:val="007F7863"/>
    <w:rsid w:val="007F7ABE"/>
    <w:rsid w:val="007F7DC1"/>
    <w:rsid w:val="00800006"/>
    <w:rsid w:val="00800226"/>
    <w:rsid w:val="00800594"/>
    <w:rsid w:val="008007D6"/>
    <w:rsid w:val="00801678"/>
    <w:rsid w:val="00801ABA"/>
    <w:rsid w:val="00801DEA"/>
    <w:rsid w:val="00801E7B"/>
    <w:rsid w:val="00802221"/>
    <w:rsid w:val="00802441"/>
    <w:rsid w:val="0080328E"/>
    <w:rsid w:val="00803802"/>
    <w:rsid w:val="00803888"/>
    <w:rsid w:val="00803AA4"/>
    <w:rsid w:val="00803F4B"/>
    <w:rsid w:val="0080472A"/>
    <w:rsid w:val="00804CC0"/>
    <w:rsid w:val="008050D0"/>
    <w:rsid w:val="00805187"/>
    <w:rsid w:val="008057B6"/>
    <w:rsid w:val="00805D8C"/>
    <w:rsid w:val="008065D9"/>
    <w:rsid w:val="00806C06"/>
    <w:rsid w:val="0080713D"/>
    <w:rsid w:val="00807507"/>
    <w:rsid w:val="00807620"/>
    <w:rsid w:val="008076E5"/>
    <w:rsid w:val="00807BD0"/>
    <w:rsid w:val="0081039C"/>
    <w:rsid w:val="008109C6"/>
    <w:rsid w:val="00810DD5"/>
    <w:rsid w:val="00811181"/>
    <w:rsid w:val="008113A4"/>
    <w:rsid w:val="00811AD3"/>
    <w:rsid w:val="00811E5F"/>
    <w:rsid w:val="0081297B"/>
    <w:rsid w:val="00812A89"/>
    <w:rsid w:val="00812CA2"/>
    <w:rsid w:val="00812FDE"/>
    <w:rsid w:val="00813F35"/>
    <w:rsid w:val="008140FB"/>
    <w:rsid w:val="00814CAD"/>
    <w:rsid w:val="0081533F"/>
    <w:rsid w:val="00815BDA"/>
    <w:rsid w:val="00815C5C"/>
    <w:rsid w:val="00816207"/>
    <w:rsid w:val="00816490"/>
    <w:rsid w:val="0081665E"/>
    <w:rsid w:val="00816821"/>
    <w:rsid w:val="00816CDE"/>
    <w:rsid w:val="00816FD3"/>
    <w:rsid w:val="00817112"/>
    <w:rsid w:val="008171D6"/>
    <w:rsid w:val="00817389"/>
    <w:rsid w:val="0081750D"/>
    <w:rsid w:val="00817626"/>
    <w:rsid w:val="00817CF5"/>
    <w:rsid w:val="00817F98"/>
    <w:rsid w:val="008200E6"/>
    <w:rsid w:val="008201E5"/>
    <w:rsid w:val="00820267"/>
    <w:rsid w:val="008205AB"/>
    <w:rsid w:val="00820738"/>
    <w:rsid w:val="008209FC"/>
    <w:rsid w:val="00820ADA"/>
    <w:rsid w:val="00820E19"/>
    <w:rsid w:val="008215A4"/>
    <w:rsid w:val="00821A37"/>
    <w:rsid w:val="00821F3D"/>
    <w:rsid w:val="008226E6"/>
    <w:rsid w:val="0082288A"/>
    <w:rsid w:val="00822DE7"/>
    <w:rsid w:val="00822DF9"/>
    <w:rsid w:val="008230D2"/>
    <w:rsid w:val="00823309"/>
    <w:rsid w:val="00823E68"/>
    <w:rsid w:val="0082444A"/>
    <w:rsid w:val="008245B8"/>
    <w:rsid w:val="00824A00"/>
    <w:rsid w:val="00824DB2"/>
    <w:rsid w:val="00825279"/>
    <w:rsid w:val="008253F3"/>
    <w:rsid w:val="00825A90"/>
    <w:rsid w:val="00825DB4"/>
    <w:rsid w:val="00826217"/>
    <w:rsid w:val="008265CD"/>
    <w:rsid w:val="00826AC2"/>
    <w:rsid w:val="008274B8"/>
    <w:rsid w:val="00827605"/>
    <w:rsid w:val="00827B8A"/>
    <w:rsid w:val="00830DFE"/>
    <w:rsid w:val="008311B7"/>
    <w:rsid w:val="00831497"/>
    <w:rsid w:val="008314A7"/>
    <w:rsid w:val="008319DC"/>
    <w:rsid w:val="00831C6A"/>
    <w:rsid w:val="00831F03"/>
    <w:rsid w:val="0083214E"/>
    <w:rsid w:val="00832A97"/>
    <w:rsid w:val="00832C3E"/>
    <w:rsid w:val="00832D2B"/>
    <w:rsid w:val="008337D0"/>
    <w:rsid w:val="00833A03"/>
    <w:rsid w:val="00833A73"/>
    <w:rsid w:val="00834973"/>
    <w:rsid w:val="008354AC"/>
    <w:rsid w:val="00835556"/>
    <w:rsid w:val="008356E0"/>
    <w:rsid w:val="00835C2C"/>
    <w:rsid w:val="00835C36"/>
    <w:rsid w:val="00836FA7"/>
    <w:rsid w:val="00837306"/>
    <w:rsid w:val="0083748A"/>
    <w:rsid w:val="00837652"/>
    <w:rsid w:val="0083768A"/>
    <w:rsid w:val="00837CE7"/>
    <w:rsid w:val="00840038"/>
    <w:rsid w:val="0084011C"/>
    <w:rsid w:val="0084069A"/>
    <w:rsid w:val="0084121C"/>
    <w:rsid w:val="008426D6"/>
    <w:rsid w:val="00843BDD"/>
    <w:rsid w:val="00843D7E"/>
    <w:rsid w:val="00844786"/>
    <w:rsid w:val="00844DF9"/>
    <w:rsid w:val="008455A6"/>
    <w:rsid w:val="008455F6"/>
    <w:rsid w:val="00846607"/>
    <w:rsid w:val="00846FC4"/>
    <w:rsid w:val="00846FD7"/>
    <w:rsid w:val="00847D05"/>
    <w:rsid w:val="00847E0C"/>
    <w:rsid w:val="00847EC4"/>
    <w:rsid w:val="00850494"/>
    <w:rsid w:val="00850B2C"/>
    <w:rsid w:val="00851125"/>
    <w:rsid w:val="00851524"/>
    <w:rsid w:val="00851A0F"/>
    <w:rsid w:val="008522B6"/>
    <w:rsid w:val="00852471"/>
    <w:rsid w:val="00852FA0"/>
    <w:rsid w:val="0085317A"/>
    <w:rsid w:val="008531FE"/>
    <w:rsid w:val="008544DA"/>
    <w:rsid w:val="00854548"/>
    <w:rsid w:val="00854929"/>
    <w:rsid w:val="008549D8"/>
    <w:rsid w:val="00854B4A"/>
    <w:rsid w:val="00854BC9"/>
    <w:rsid w:val="00854C42"/>
    <w:rsid w:val="0085513F"/>
    <w:rsid w:val="0085581F"/>
    <w:rsid w:val="00855CEB"/>
    <w:rsid w:val="00855DF3"/>
    <w:rsid w:val="0085676A"/>
    <w:rsid w:val="008570BF"/>
    <w:rsid w:val="008574E1"/>
    <w:rsid w:val="00857B9B"/>
    <w:rsid w:val="00857E01"/>
    <w:rsid w:val="008609E2"/>
    <w:rsid w:val="00860E57"/>
    <w:rsid w:val="00861E61"/>
    <w:rsid w:val="00862A64"/>
    <w:rsid w:val="0086336C"/>
    <w:rsid w:val="00863464"/>
    <w:rsid w:val="00863D09"/>
    <w:rsid w:val="0086441E"/>
    <w:rsid w:val="008652A9"/>
    <w:rsid w:val="0086551F"/>
    <w:rsid w:val="00865742"/>
    <w:rsid w:val="00865EF2"/>
    <w:rsid w:val="0086601D"/>
    <w:rsid w:val="008662B6"/>
    <w:rsid w:val="00866392"/>
    <w:rsid w:val="008679D0"/>
    <w:rsid w:val="008703B4"/>
    <w:rsid w:val="00870735"/>
    <w:rsid w:val="00871BA7"/>
    <w:rsid w:val="008728B6"/>
    <w:rsid w:val="00872F05"/>
    <w:rsid w:val="008734F4"/>
    <w:rsid w:val="008749CB"/>
    <w:rsid w:val="0087561B"/>
    <w:rsid w:val="00875CDA"/>
    <w:rsid w:val="00875E21"/>
    <w:rsid w:val="008774D8"/>
    <w:rsid w:val="0087783F"/>
    <w:rsid w:val="0087795C"/>
    <w:rsid w:val="00877C44"/>
    <w:rsid w:val="00877E4E"/>
    <w:rsid w:val="008800BF"/>
    <w:rsid w:val="0088059E"/>
    <w:rsid w:val="00880719"/>
    <w:rsid w:val="00880B68"/>
    <w:rsid w:val="0088181D"/>
    <w:rsid w:val="00881CC6"/>
    <w:rsid w:val="00881E49"/>
    <w:rsid w:val="008820CD"/>
    <w:rsid w:val="00882E1F"/>
    <w:rsid w:val="00883B73"/>
    <w:rsid w:val="00884826"/>
    <w:rsid w:val="00884C41"/>
    <w:rsid w:val="008852AD"/>
    <w:rsid w:val="008859CA"/>
    <w:rsid w:val="00886198"/>
    <w:rsid w:val="00886739"/>
    <w:rsid w:val="00887650"/>
    <w:rsid w:val="00887818"/>
    <w:rsid w:val="00887B1D"/>
    <w:rsid w:val="00890015"/>
    <w:rsid w:val="008904E2"/>
    <w:rsid w:val="0089085D"/>
    <w:rsid w:val="00890933"/>
    <w:rsid w:val="00891256"/>
    <w:rsid w:val="008914B5"/>
    <w:rsid w:val="00892016"/>
    <w:rsid w:val="00892339"/>
    <w:rsid w:val="00892646"/>
    <w:rsid w:val="00892955"/>
    <w:rsid w:val="00892C88"/>
    <w:rsid w:val="00893265"/>
    <w:rsid w:val="0089396F"/>
    <w:rsid w:val="00893ABE"/>
    <w:rsid w:val="00893BF2"/>
    <w:rsid w:val="008947BF"/>
    <w:rsid w:val="00894E9E"/>
    <w:rsid w:val="00894F61"/>
    <w:rsid w:val="008960E9"/>
    <w:rsid w:val="00896113"/>
    <w:rsid w:val="00896795"/>
    <w:rsid w:val="008977D1"/>
    <w:rsid w:val="008977EB"/>
    <w:rsid w:val="008978F7"/>
    <w:rsid w:val="008979D7"/>
    <w:rsid w:val="008A04E6"/>
    <w:rsid w:val="008A07D7"/>
    <w:rsid w:val="008A0833"/>
    <w:rsid w:val="008A0D1C"/>
    <w:rsid w:val="008A17A9"/>
    <w:rsid w:val="008A19A1"/>
    <w:rsid w:val="008A1BCB"/>
    <w:rsid w:val="008A1BD2"/>
    <w:rsid w:val="008A1CF6"/>
    <w:rsid w:val="008A2763"/>
    <w:rsid w:val="008A2890"/>
    <w:rsid w:val="008A36CC"/>
    <w:rsid w:val="008A3DB8"/>
    <w:rsid w:val="008A436D"/>
    <w:rsid w:val="008A4840"/>
    <w:rsid w:val="008A539C"/>
    <w:rsid w:val="008A53CB"/>
    <w:rsid w:val="008A58FB"/>
    <w:rsid w:val="008A5B33"/>
    <w:rsid w:val="008A6092"/>
    <w:rsid w:val="008A60C0"/>
    <w:rsid w:val="008A62D9"/>
    <w:rsid w:val="008A6337"/>
    <w:rsid w:val="008A6A4C"/>
    <w:rsid w:val="008A72D4"/>
    <w:rsid w:val="008A736A"/>
    <w:rsid w:val="008A7508"/>
    <w:rsid w:val="008A75BD"/>
    <w:rsid w:val="008A79A5"/>
    <w:rsid w:val="008B01A4"/>
    <w:rsid w:val="008B14FB"/>
    <w:rsid w:val="008B1855"/>
    <w:rsid w:val="008B21FE"/>
    <w:rsid w:val="008B2273"/>
    <w:rsid w:val="008B23BA"/>
    <w:rsid w:val="008B27B5"/>
    <w:rsid w:val="008B2A2A"/>
    <w:rsid w:val="008B2F09"/>
    <w:rsid w:val="008B3FFB"/>
    <w:rsid w:val="008B4051"/>
    <w:rsid w:val="008B4189"/>
    <w:rsid w:val="008B451A"/>
    <w:rsid w:val="008B45F0"/>
    <w:rsid w:val="008B4B3B"/>
    <w:rsid w:val="008B4F36"/>
    <w:rsid w:val="008B53C6"/>
    <w:rsid w:val="008B61D2"/>
    <w:rsid w:val="008B61DB"/>
    <w:rsid w:val="008B6C4C"/>
    <w:rsid w:val="008C113F"/>
    <w:rsid w:val="008C19FA"/>
    <w:rsid w:val="008C2503"/>
    <w:rsid w:val="008C29F6"/>
    <w:rsid w:val="008C2A66"/>
    <w:rsid w:val="008C2D8B"/>
    <w:rsid w:val="008C4854"/>
    <w:rsid w:val="008C4898"/>
    <w:rsid w:val="008C4C35"/>
    <w:rsid w:val="008C532E"/>
    <w:rsid w:val="008C5332"/>
    <w:rsid w:val="008C5672"/>
    <w:rsid w:val="008C5D1E"/>
    <w:rsid w:val="008C5DBF"/>
    <w:rsid w:val="008C5F12"/>
    <w:rsid w:val="008C698B"/>
    <w:rsid w:val="008C6A50"/>
    <w:rsid w:val="008C6F83"/>
    <w:rsid w:val="008C75DF"/>
    <w:rsid w:val="008C761F"/>
    <w:rsid w:val="008D091C"/>
    <w:rsid w:val="008D1B1E"/>
    <w:rsid w:val="008D1CDC"/>
    <w:rsid w:val="008D1E12"/>
    <w:rsid w:val="008D2647"/>
    <w:rsid w:val="008D2DAC"/>
    <w:rsid w:val="008D39D4"/>
    <w:rsid w:val="008D3E67"/>
    <w:rsid w:val="008D3FFE"/>
    <w:rsid w:val="008D4BF9"/>
    <w:rsid w:val="008D4D20"/>
    <w:rsid w:val="008D5402"/>
    <w:rsid w:val="008D542B"/>
    <w:rsid w:val="008D6A39"/>
    <w:rsid w:val="008D725F"/>
    <w:rsid w:val="008D77DF"/>
    <w:rsid w:val="008D788F"/>
    <w:rsid w:val="008D7B1A"/>
    <w:rsid w:val="008D7E63"/>
    <w:rsid w:val="008D7FFB"/>
    <w:rsid w:val="008E02AA"/>
    <w:rsid w:val="008E088D"/>
    <w:rsid w:val="008E092A"/>
    <w:rsid w:val="008E0A5E"/>
    <w:rsid w:val="008E1077"/>
    <w:rsid w:val="008E14A5"/>
    <w:rsid w:val="008E19D6"/>
    <w:rsid w:val="008E1B60"/>
    <w:rsid w:val="008E1D48"/>
    <w:rsid w:val="008E1F9F"/>
    <w:rsid w:val="008E22E1"/>
    <w:rsid w:val="008E2891"/>
    <w:rsid w:val="008E2E63"/>
    <w:rsid w:val="008E3054"/>
    <w:rsid w:val="008E34EF"/>
    <w:rsid w:val="008E355C"/>
    <w:rsid w:val="008E3574"/>
    <w:rsid w:val="008E3712"/>
    <w:rsid w:val="008E53DC"/>
    <w:rsid w:val="008E577D"/>
    <w:rsid w:val="008E5FDC"/>
    <w:rsid w:val="008E61D4"/>
    <w:rsid w:val="008E667F"/>
    <w:rsid w:val="008E7DDC"/>
    <w:rsid w:val="008F005C"/>
    <w:rsid w:val="008F03EB"/>
    <w:rsid w:val="008F0850"/>
    <w:rsid w:val="008F0908"/>
    <w:rsid w:val="008F1898"/>
    <w:rsid w:val="008F1CBF"/>
    <w:rsid w:val="008F23CE"/>
    <w:rsid w:val="008F29C8"/>
    <w:rsid w:val="008F2B99"/>
    <w:rsid w:val="008F2BB6"/>
    <w:rsid w:val="008F2CA8"/>
    <w:rsid w:val="008F350E"/>
    <w:rsid w:val="008F3632"/>
    <w:rsid w:val="008F3E04"/>
    <w:rsid w:val="008F3E7B"/>
    <w:rsid w:val="008F478F"/>
    <w:rsid w:val="008F4ABB"/>
    <w:rsid w:val="008F5318"/>
    <w:rsid w:val="008F54C5"/>
    <w:rsid w:val="008F5A85"/>
    <w:rsid w:val="008F5ACC"/>
    <w:rsid w:val="008F5CA2"/>
    <w:rsid w:val="008F5E09"/>
    <w:rsid w:val="008F6120"/>
    <w:rsid w:val="008F63D5"/>
    <w:rsid w:val="008F641F"/>
    <w:rsid w:val="008F68B9"/>
    <w:rsid w:val="008F6C3D"/>
    <w:rsid w:val="008F6F90"/>
    <w:rsid w:val="008F7030"/>
    <w:rsid w:val="008F7711"/>
    <w:rsid w:val="008F7731"/>
    <w:rsid w:val="008F7B84"/>
    <w:rsid w:val="008F7C3A"/>
    <w:rsid w:val="009002D7"/>
    <w:rsid w:val="0090095D"/>
    <w:rsid w:val="00900C59"/>
    <w:rsid w:val="009018AF"/>
    <w:rsid w:val="0090242A"/>
    <w:rsid w:val="00902450"/>
    <w:rsid w:val="00902745"/>
    <w:rsid w:val="0090301B"/>
    <w:rsid w:val="00903441"/>
    <w:rsid w:val="00903508"/>
    <w:rsid w:val="00903654"/>
    <w:rsid w:val="009037C3"/>
    <w:rsid w:val="009040FA"/>
    <w:rsid w:val="0090461E"/>
    <w:rsid w:val="009051C6"/>
    <w:rsid w:val="0090569D"/>
    <w:rsid w:val="00905708"/>
    <w:rsid w:val="00905DF2"/>
    <w:rsid w:val="00905E06"/>
    <w:rsid w:val="00905E15"/>
    <w:rsid w:val="00905E3D"/>
    <w:rsid w:val="0090660F"/>
    <w:rsid w:val="00906A58"/>
    <w:rsid w:val="00906ECA"/>
    <w:rsid w:val="009078EA"/>
    <w:rsid w:val="00907CAB"/>
    <w:rsid w:val="00907E59"/>
    <w:rsid w:val="009103B0"/>
    <w:rsid w:val="0091074C"/>
    <w:rsid w:val="009116BD"/>
    <w:rsid w:val="0091252F"/>
    <w:rsid w:val="00913543"/>
    <w:rsid w:val="00913563"/>
    <w:rsid w:val="009136EF"/>
    <w:rsid w:val="009144C2"/>
    <w:rsid w:val="00914563"/>
    <w:rsid w:val="00915656"/>
    <w:rsid w:val="00915B41"/>
    <w:rsid w:val="00915BBF"/>
    <w:rsid w:val="009161F5"/>
    <w:rsid w:val="00916215"/>
    <w:rsid w:val="009165B0"/>
    <w:rsid w:val="00916D4E"/>
    <w:rsid w:val="00916E95"/>
    <w:rsid w:val="0091729F"/>
    <w:rsid w:val="009175A8"/>
    <w:rsid w:val="00917CAE"/>
    <w:rsid w:val="00920478"/>
    <w:rsid w:val="009208E5"/>
    <w:rsid w:val="00920CE6"/>
    <w:rsid w:val="00920D28"/>
    <w:rsid w:val="00920EF4"/>
    <w:rsid w:val="00921083"/>
    <w:rsid w:val="00921802"/>
    <w:rsid w:val="009218D8"/>
    <w:rsid w:val="00921B25"/>
    <w:rsid w:val="00921F09"/>
    <w:rsid w:val="00922518"/>
    <w:rsid w:val="00922860"/>
    <w:rsid w:val="009228E7"/>
    <w:rsid w:val="00922D4E"/>
    <w:rsid w:val="009234D7"/>
    <w:rsid w:val="009237CD"/>
    <w:rsid w:val="009238CC"/>
    <w:rsid w:val="00923FB8"/>
    <w:rsid w:val="00924098"/>
    <w:rsid w:val="009243B8"/>
    <w:rsid w:val="009245EA"/>
    <w:rsid w:val="009255CC"/>
    <w:rsid w:val="00925AF5"/>
    <w:rsid w:val="00926165"/>
    <w:rsid w:val="00926C6D"/>
    <w:rsid w:val="00927255"/>
    <w:rsid w:val="00927504"/>
    <w:rsid w:val="00927631"/>
    <w:rsid w:val="00927AF0"/>
    <w:rsid w:val="00927B7A"/>
    <w:rsid w:val="00927FE6"/>
    <w:rsid w:val="00931C32"/>
    <w:rsid w:val="00931D8E"/>
    <w:rsid w:val="009326DC"/>
    <w:rsid w:val="00932E93"/>
    <w:rsid w:val="009332FB"/>
    <w:rsid w:val="009342FC"/>
    <w:rsid w:val="009345B8"/>
    <w:rsid w:val="00934E03"/>
    <w:rsid w:val="00934EE4"/>
    <w:rsid w:val="00935482"/>
    <w:rsid w:val="009354F3"/>
    <w:rsid w:val="00935F8A"/>
    <w:rsid w:val="00936701"/>
    <w:rsid w:val="00937028"/>
    <w:rsid w:val="0093748C"/>
    <w:rsid w:val="00937D38"/>
    <w:rsid w:val="00937DA6"/>
    <w:rsid w:val="00937E59"/>
    <w:rsid w:val="00937FAF"/>
    <w:rsid w:val="00940613"/>
    <w:rsid w:val="0094089E"/>
    <w:rsid w:val="00941211"/>
    <w:rsid w:val="009417E1"/>
    <w:rsid w:val="00941BB1"/>
    <w:rsid w:val="00941DC9"/>
    <w:rsid w:val="009432E6"/>
    <w:rsid w:val="009432EB"/>
    <w:rsid w:val="00943465"/>
    <w:rsid w:val="00944BA1"/>
    <w:rsid w:val="00944FAD"/>
    <w:rsid w:val="009454A4"/>
    <w:rsid w:val="00945512"/>
    <w:rsid w:val="00947054"/>
    <w:rsid w:val="0094729A"/>
    <w:rsid w:val="0094773E"/>
    <w:rsid w:val="0094775E"/>
    <w:rsid w:val="00947A36"/>
    <w:rsid w:val="00950630"/>
    <w:rsid w:val="00950662"/>
    <w:rsid w:val="00950B29"/>
    <w:rsid w:val="00950BCC"/>
    <w:rsid w:val="00950E68"/>
    <w:rsid w:val="00951105"/>
    <w:rsid w:val="00951A2D"/>
    <w:rsid w:val="00952BFD"/>
    <w:rsid w:val="00952CA4"/>
    <w:rsid w:val="0095333A"/>
    <w:rsid w:val="009536D1"/>
    <w:rsid w:val="00953965"/>
    <w:rsid w:val="00954619"/>
    <w:rsid w:val="00954842"/>
    <w:rsid w:val="00954D9A"/>
    <w:rsid w:val="00955146"/>
    <w:rsid w:val="00955633"/>
    <w:rsid w:val="0095569E"/>
    <w:rsid w:val="00956512"/>
    <w:rsid w:val="00957A12"/>
    <w:rsid w:val="0096056C"/>
    <w:rsid w:val="009611D8"/>
    <w:rsid w:val="00962075"/>
    <w:rsid w:val="00962288"/>
    <w:rsid w:val="00962433"/>
    <w:rsid w:val="009625D6"/>
    <w:rsid w:val="009629EC"/>
    <w:rsid w:val="00962A6B"/>
    <w:rsid w:val="00962CF9"/>
    <w:rsid w:val="00963E12"/>
    <w:rsid w:val="00965E0E"/>
    <w:rsid w:val="0096669C"/>
    <w:rsid w:val="00966BE4"/>
    <w:rsid w:val="0096716B"/>
    <w:rsid w:val="00967839"/>
    <w:rsid w:val="00967EAA"/>
    <w:rsid w:val="00967FCF"/>
    <w:rsid w:val="00970DD8"/>
    <w:rsid w:val="00971175"/>
    <w:rsid w:val="00971624"/>
    <w:rsid w:val="009718AB"/>
    <w:rsid w:val="00972001"/>
    <w:rsid w:val="009727AC"/>
    <w:rsid w:val="00973866"/>
    <w:rsid w:val="00973E24"/>
    <w:rsid w:val="009742B4"/>
    <w:rsid w:val="0097439C"/>
    <w:rsid w:val="0097447A"/>
    <w:rsid w:val="00974B6E"/>
    <w:rsid w:val="00974C0C"/>
    <w:rsid w:val="00974CF0"/>
    <w:rsid w:val="00974E23"/>
    <w:rsid w:val="00975CBC"/>
    <w:rsid w:val="00975E12"/>
    <w:rsid w:val="0097614D"/>
    <w:rsid w:val="00976A12"/>
    <w:rsid w:val="00976F71"/>
    <w:rsid w:val="00977128"/>
    <w:rsid w:val="009771A9"/>
    <w:rsid w:val="00977543"/>
    <w:rsid w:val="00977604"/>
    <w:rsid w:val="009777FE"/>
    <w:rsid w:val="0097797E"/>
    <w:rsid w:val="00980110"/>
    <w:rsid w:val="0098054B"/>
    <w:rsid w:val="00980795"/>
    <w:rsid w:val="009808AC"/>
    <w:rsid w:val="009811B8"/>
    <w:rsid w:val="00981400"/>
    <w:rsid w:val="00981C5E"/>
    <w:rsid w:val="00982735"/>
    <w:rsid w:val="009828E6"/>
    <w:rsid w:val="00982A1F"/>
    <w:rsid w:val="00982DD3"/>
    <w:rsid w:val="009832C8"/>
    <w:rsid w:val="00983789"/>
    <w:rsid w:val="00983A6A"/>
    <w:rsid w:val="00983FA1"/>
    <w:rsid w:val="0098407C"/>
    <w:rsid w:val="009844BF"/>
    <w:rsid w:val="00984536"/>
    <w:rsid w:val="00984579"/>
    <w:rsid w:val="009850BC"/>
    <w:rsid w:val="0098641E"/>
    <w:rsid w:val="00986595"/>
    <w:rsid w:val="00986995"/>
    <w:rsid w:val="00986AF9"/>
    <w:rsid w:val="00986E71"/>
    <w:rsid w:val="00987415"/>
    <w:rsid w:val="00987479"/>
    <w:rsid w:val="009913CB"/>
    <w:rsid w:val="00991696"/>
    <w:rsid w:val="009923A1"/>
    <w:rsid w:val="009924BE"/>
    <w:rsid w:val="00992746"/>
    <w:rsid w:val="009928EE"/>
    <w:rsid w:val="00992C6D"/>
    <w:rsid w:val="009930B4"/>
    <w:rsid w:val="009938B9"/>
    <w:rsid w:val="009942D5"/>
    <w:rsid w:val="009945D6"/>
    <w:rsid w:val="00995263"/>
    <w:rsid w:val="0099561A"/>
    <w:rsid w:val="00995CE3"/>
    <w:rsid w:val="00995E3B"/>
    <w:rsid w:val="00996780"/>
    <w:rsid w:val="00997050"/>
    <w:rsid w:val="009973C1"/>
    <w:rsid w:val="009977A2"/>
    <w:rsid w:val="009A093E"/>
    <w:rsid w:val="009A0E73"/>
    <w:rsid w:val="009A1521"/>
    <w:rsid w:val="009A153E"/>
    <w:rsid w:val="009A1848"/>
    <w:rsid w:val="009A1885"/>
    <w:rsid w:val="009A23A8"/>
    <w:rsid w:val="009A2806"/>
    <w:rsid w:val="009A297C"/>
    <w:rsid w:val="009A2D72"/>
    <w:rsid w:val="009A30EB"/>
    <w:rsid w:val="009A30F3"/>
    <w:rsid w:val="009A31FB"/>
    <w:rsid w:val="009A3375"/>
    <w:rsid w:val="009A3610"/>
    <w:rsid w:val="009A376D"/>
    <w:rsid w:val="009A37B2"/>
    <w:rsid w:val="009A446E"/>
    <w:rsid w:val="009A5013"/>
    <w:rsid w:val="009A53F0"/>
    <w:rsid w:val="009A548A"/>
    <w:rsid w:val="009A59B6"/>
    <w:rsid w:val="009A5F8C"/>
    <w:rsid w:val="009A65CF"/>
    <w:rsid w:val="009A6810"/>
    <w:rsid w:val="009A6A2F"/>
    <w:rsid w:val="009A6D57"/>
    <w:rsid w:val="009A7294"/>
    <w:rsid w:val="009B010C"/>
    <w:rsid w:val="009B07F4"/>
    <w:rsid w:val="009B0D45"/>
    <w:rsid w:val="009B1A50"/>
    <w:rsid w:val="009B28EF"/>
    <w:rsid w:val="009B2E81"/>
    <w:rsid w:val="009B4081"/>
    <w:rsid w:val="009B4495"/>
    <w:rsid w:val="009B477F"/>
    <w:rsid w:val="009B4C1D"/>
    <w:rsid w:val="009B599F"/>
    <w:rsid w:val="009B71A0"/>
    <w:rsid w:val="009B790F"/>
    <w:rsid w:val="009B7D5C"/>
    <w:rsid w:val="009B7E9F"/>
    <w:rsid w:val="009C0619"/>
    <w:rsid w:val="009C0854"/>
    <w:rsid w:val="009C0981"/>
    <w:rsid w:val="009C18C3"/>
    <w:rsid w:val="009C1A19"/>
    <w:rsid w:val="009C1C92"/>
    <w:rsid w:val="009C20A3"/>
    <w:rsid w:val="009C22A5"/>
    <w:rsid w:val="009C2492"/>
    <w:rsid w:val="009C352B"/>
    <w:rsid w:val="009C360B"/>
    <w:rsid w:val="009C4001"/>
    <w:rsid w:val="009C499D"/>
    <w:rsid w:val="009C4BF1"/>
    <w:rsid w:val="009C4CDD"/>
    <w:rsid w:val="009C55EF"/>
    <w:rsid w:val="009C5613"/>
    <w:rsid w:val="009C5C76"/>
    <w:rsid w:val="009C5D84"/>
    <w:rsid w:val="009C625C"/>
    <w:rsid w:val="009C6422"/>
    <w:rsid w:val="009C6CDB"/>
    <w:rsid w:val="009C7714"/>
    <w:rsid w:val="009C77DF"/>
    <w:rsid w:val="009D00E3"/>
    <w:rsid w:val="009D0602"/>
    <w:rsid w:val="009D0765"/>
    <w:rsid w:val="009D0EF8"/>
    <w:rsid w:val="009D0F35"/>
    <w:rsid w:val="009D1491"/>
    <w:rsid w:val="009D1E7D"/>
    <w:rsid w:val="009D213B"/>
    <w:rsid w:val="009D30E3"/>
    <w:rsid w:val="009D3CE4"/>
    <w:rsid w:val="009D47A3"/>
    <w:rsid w:val="009D4A4E"/>
    <w:rsid w:val="009D4B34"/>
    <w:rsid w:val="009D4D22"/>
    <w:rsid w:val="009D5843"/>
    <w:rsid w:val="009D653F"/>
    <w:rsid w:val="009D767B"/>
    <w:rsid w:val="009D7C30"/>
    <w:rsid w:val="009D7CAB"/>
    <w:rsid w:val="009D7D66"/>
    <w:rsid w:val="009E0784"/>
    <w:rsid w:val="009E07A0"/>
    <w:rsid w:val="009E15F3"/>
    <w:rsid w:val="009E1710"/>
    <w:rsid w:val="009E1E1E"/>
    <w:rsid w:val="009E297B"/>
    <w:rsid w:val="009E2B5A"/>
    <w:rsid w:val="009E2B97"/>
    <w:rsid w:val="009E2F85"/>
    <w:rsid w:val="009E35A4"/>
    <w:rsid w:val="009E361D"/>
    <w:rsid w:val="009E3F35"/>
    <w:rsid w:val="009E52B3"/>
    <w:rsid w:val="009E5ADA"/>
    <w:rsid w:val="009E5ECD"/>
    <w:rsid w:val="009E6214"/>
    <w:rsid w:val="009E6421"/>
    <w:rsid w:val="009E648F"/>
    <w:rsid w:val="009E6C1A"/>
    <w:rsid w:val="009E6FFA"/>
    <w:rsid w:val="009E7002"/>
    <w:rsid w:val="009E70D7"/>
    <w:rsid w:val="009E79DC"/>
    <w:rsid w:val="009E7FC2"/>
    <w:rsid w:val="009F02AE"/>
    <w:rsid w:val="009F0461"/>
    <w:rsid w:val="009F0557"/>
    <w:rsid w:val="009F0883"/>
    <w:rsid w:val="009F0E86"/>
    <w:rsid w:val="009F17B4"/>
    <w:rsid w:val="009F1E27"/>
    <w:rsid w:val="009F3199"/>
    <w:rsid w:val="009F31FF"/>
    <w:rsid w:val="009F3464"/>
    <w:rsid w:val="009F3590"/>
    <w:rsid w:val="009F3791"/>
    <w:rsid w:val="009F4051"/>
    <w:rsid w:val="009F43CC"/>
    <w:rsid w:val="009F495F"/>
    <w:rsid w:val="009F4A67"/>
    <w:rsid w:val="009F4BB2"/>
    <w:rsid w:val="009F57D7"/>
    <w:rsid w:val="009F5FD9"/>
    <w:rsid w:val="009F611E"/>
    <w:rsid w:val="009F629D"/>
    <w:rsid w:val="009F6477"/>
    <w:rsid w:val="009F64AB"/>
    <w:rsid w:val="009F6B98"/>
    <w:rsid w:val="009F6E1F"/>
    <w:rsid w:val="009F77F0"/>
    <w:rsid w:val="009F78BC"/>
    <w:rsid w:val="009F7DBC"/>
    <w:rsid w:val="009F7FD2"/>
    <w:rsid w:val="00A00D2F"/>
    <w:rsid w:val="00A01199"/>
    <w:rsid w:val="00A011E8"/>
    <w:rsid w:val="00A02E2E"/>
    <w:rsid w:val="00A03D35"/>
    <w:rsid w:val="00A03FF2"/>
    <w:rsid w:val="00A041BB"/>
    <w:rsid w:val="00A04509"/>
    <w:rsid w:val="00A0450B"/>
    <w:rsid w:val="00A04AA5"/>
    <w:rsid w:val="00A050DF"/>
    <w:rsid w:val="00A0530B"/>
    <w:rsid w:val="00A05E8C"/>
    <w:rsid w:val="00A0625D"/>
    <w:rsid w:val="00A0672F"/>
    <w:rsid w:val="00A06A96"/>
    <w:rsid w:val="00A06F51"/>
    <w:rsid w:val="00A07030"/>
    <w:rsid w:val="00A071BB"/>
    <w:rsid w:val="00A1039F"/>
    <w:rsid w:val="00A103B2"/>
    <w:rsid w:val="00A105AE"/>
    <w:rsid w:val="00A11018"/>
    <w:rsid w:val="00A11130"/>
    <w:rsid w:val="00A1166A"/>
    <w:rsid w:val="00A1233A"/>
    <w:rsid w:val="00A135AE"/>
    <w:rsid w:val="00A13604"/>
    <w:rsid w:val="00A136EF"/>
    <w:rsid w:val="00A138D0"/>
    <w:rsid w:val="00A13C5D"/>
    <w:rsid w:val="00A142A6"/>
    <w:rsid w:val="00A143BA"/>
    <w:rsid w:val="00A14ED8"/>
    <w:rsid w:val="00A1511D"/>
    <w:rsid w:val="00A169D1"/>
    <w:rsid w:val="00A17448"/>
    <w:rsid w:val="00A17FE1"/>
    <w:rsid w:val="00A2028B"/>
    <w:rsid w:val="00A20410"/>
    <w:rsid w:val="00A20591"/>
    <w:rsid w:val="00A221CD"/>
    <w:rsid w:val="00A221F7"/>
    <w:rsid w:val="00A225C6"/>
    <w:rsid w:val="00A22B30"/>
    <w:rsid w:val="00A2318D"/>
    <w:rsid w:val="00A23315"/>
    <w:rsid w:val="00A234CA"/>
    <w:rsid w:val="00A24863"/>
    <w:rsid w:val="00A24A43"/>
    <w:rsid w:val="00A2516E"/>
    <w:rsid w:val="00A259D4"/>
    <w:rsid w:val="00A25C2C"/>
    <w:rsid w:val="00A25F93"/>
    <w:rsid w:val="00A25FB1"/>
    <w:rsid w:val="00A262C9"/>
    <w:rsid w:val="00A265CD"/>
    <w:rsid w:val="00A26FB8"/>
    <w:rsid w:val="00A27330"/>
    <w:rsid w:val="00A27C85"/>
    <w:rsid w:val="00A306A9"/>
    <w:rsid w:val="00A306D7"/>
    <w:rsid w:val="00A30848"/>
    <w:rsid w:val="00A30B4C"/>
    <w:rsid w:val="00A31294"/>
    <w:rsid w:val="00A314F4"/>
    <w:rsid w:val="00A31656"/>
    <w:rsid w:val="00A32434"/>
    <w:rsid w:val="00A32BBF"/>
    <w:rsid w:val="00A330AA"/>
    <w:rsid w:val="00A331B3"/>
    <w:rsid w:val="00A331B5"/>
    <w:rsid w:val="00A33504"/>
    <w:rsid w:val="00A33BFB"/>
    <w:rsid w:val="00A3531A"/>
    <w:rsid w:val="00A3544E"/>
    <w:rsid w:val="00A36B44"/>
    <w:rsid w:val="00A36C89"/>
    <w:rsid w:val="00A3721C"/>
    <w:rsid w:val="00A4003C"/>
    <w:rsid w:val="00A4014E"/>
    <w:rsid w:val="00A401C3"/>
    <w:rsid w:val="00A40D78"/>
    <w:rsid w:val="00A41229"/>
    <w:rsid w:val="00A4124C"/>
    <w:rsid w:val="00A4189F"/>
    <w:rsid w:val="00A41972"/>
    <w:rsid w:val="00A41BD6"/>
    <w:rsid w:val="00A41C4A"/>
    <w:rsid w:val="00A41DD6"/>
    <w:rsid w:val="00A41E7C"/>
    <w:rsid w:val="00A424C8"/>
    <w:rsid w:val="00A42A6E"/>
    <w:rsid w:val="00A42E07"/>
    <w:rsid w:val="00A44DB6"/>
    <w:rsid w:val="00A4549A"/>
    <w:rsid w:val="00A45AF2"/>
    <w:rsid w:val="00A46353"/>
    <w:rsid w:val="00A47141"/>
    <w:rsid w:val="00A475CC"/>
    <w:rsid w:val="00A47890"/>
    <w:rsid w:val="00A47B0B"/>
    <w:rsid w:val="00A47C39"/>
    <w:rsid w:val="00A50536"/>
    <w:rsid w:val="00A518C6"/>
    <w:rsid w:val="00A51EE4"/>
    <w:rsid w:val="00A52125"/>
    <w:rsid w:val="00A530BF"/>
    <w:rsid w:val="00A532B2"/>
    <w:rsid w:val="00A53CC9"/>
    <w:rsid w:val="00A54174"/>
    <w:rsid w:val="00A5443B"/>
    <w:rsid w:val="00A54620"/>
    <w:rsid w:val="00A55D7C"/>
    <w:rsid w:val="00A56403"/>
    <w:rsid w:val="00A56532"/>
    <w:rsid w:val="00A56A53"/>
    <w:rsid w:val="00A56AA6"/>
    <w:rsid w:val="00A56BC9"/>
    <w:rsid w:val="00A56C5E"/>
    <w:rsid w:val="00A57BCC"/>
    <w:rsid w:val="00A57C3F"/>
    <w:rsid w:val="00A57DB4"/>
    <w:rsid w:val="00A61146"/>
    <w:rsid w:val="00A616E2"/>
    <w:rsid w:val="00A61EA3"/>
    <w:rsid w:val="00A62683"/>
    <w:rsid w:val="00A6301A"/>
    <w:rsid w:val="00A63155"/>
    <w:rsid w:val="00A63952"/>
    <w:rsid w:val="00A63995"/>
    <w:rsid w:val="00A65C61"/>
    <w:rsid w:val="00A65C8F"/>
    <w:rsid w:val="00A6646A"/>
    <w:rsid w:val="00A67285"/>
    <w:rsid w:val="00A678F1"/>
    <w:rsid w:val="00A6795D"/>
    <w:rsid w:val="00A67BAB"/>
    <w:rsid w:val="00A70106"/>
    <w:rsid w:val="00A7026F"/>
    <w:rsid w:val="00A70493"/>
    <w:rsid w:val="00A70827"/>
    <w:rsid w:val="00A708C9"/>
    <w:rsid w:val="00A70959"/>
    <w:rsid w:val="00A70A13"/>
    <w:rsid w:val="00A70DD3"/>
    <w:rsid w:val="00A710E6"/>
    <w:rsid w:val="00A71166"/>
    <w:rsid w:val="00A71344"/>
    <w:rsid w:val="00A7134A"/>
    <w:rsid w:val="00A72437"/>
    <w:rsid w:val="00A72F11"/>
    <w:rsid w:val="00A73122"/>
    <w:rsid w:val="00A73997"/>
    <w:rsid w:val="00A73B86"/>
    <w:rsid w:val="00A75575"/>
    <w:rsid w:val="00A75A1E"/>
    <w:rsid w:val="00A76775"/>
    <w:rsid w:val="00A76AD8"/>
    <w:rsid w:val="00A76D46"/>
    <w:rsid w:val="00A76FA5"/>
    <w:rsid w:val="00A77042"/>
    <w:rsid w:val="00A778CC"/>
    <w:rsid w:val="00A77917"/>
    <w:rsid w:val="00A80326"/>
    <w:rsid w:val="00A806BA"/>
    <w:rsid w:val="00A80DA4"/>
    <w:rsid w:val="00A81318"/>
    <w:rsid w:val="00A8148C"/>
    <w:rsid w:val="00A81E2A"/>
    <w:rsid w:val="00A81F6D"/>
    <w:rsid w:val="00A81FEF"/>
    <w:rsid w:val="00A827D6"/>
    <w:rsid w:val="00A82835"/>
    <w:rsid w:val="00A82A28"/>
    <w:rsid w:val="00A82AD1"/>
    <w:rsid w:val="00A83424"/>
    <w:rsid w:val="00A83823"/>
    <w:rsid w:val="00A84526"/>
    <w:rsid w:val="00A849A2"/>
    <w:rsid w:val="00A850A8"/>
    <w:rsid w:val="00A852CB"/>
    <w:rsid w:val="00A858CD"/>
    <w:rsid w:val="00A85A00"/>
    <w:rsid w:val="00A8634C"/>
    <w:rsid w:val="00A863F2"/>
    <w:rsid w:val="00A86520"/>
    <w:rsid w:val="00A86DA7"/>
    <w:rsid w:val="00A876D8"/>
    <w:rsid w:val="00A87AE0"/>
    <w:rsid w:val="00A87C51"/>
    <w:rsid w:val="00A87EFB"/>
    <w:rsid w:val="00A901C9"/>
    <w:rsid w:val="00A90A9E"/>
    <w:rsid w:val="00A91090"/>
    <w:rsid w:val="00A91B63"/>
    <w:rsid w:val="00A92429"/>
    <w:rsid w:val="00A926EC"/>
    <w:rsid w:val="00A92B7D"/>
    <w:rsid w:val="00A92EBF"/>
    <w:rsid w:val="00A9305F"/>
    <w:rsid w:val="00A93121"/>
    <w:rsid w:val="00A9390E"/>
    <w:rsid w:val="00A93A4F"/>
    <w:rsid w:val="00A941D2"/>
    <w:rsid w:val="00A9460F"/>
    <w:rsid w:val="00A94FC7"/>
    <w:rsid w:val="00A95426"/>
    <w:rsid w:val="00A955E6"/>
    <w:rsid w:val="00A9594E"/>
    <w:rsid w:val="00A95EBC"/>
    <w:rsid w:val="00A961C5"/>
    <w:rsid w:val="00A96568"/>
    <w:rsid w:val="00A96E1D"/>
    <w:rsid w:val="00A97511"/>
    <w:rsid w:val="00A97A20"/>
    <w:rsid w:val="00A97DA2"/>
    <w:rsid w:val="00A97FE8"/>
    <w:rsid w:val="00AA051A"/>
    <w:rsid w:val="00AA0D09"/>
    <w:rsid w:val="00AA0D17"/>
    <w:rsid w:val="00AA0F60"/>
    <w:rsid w:val="00AA135B"/>
    <w:rsid w:val="00AA198D"/>
    <w:rsid w:val="00AA1ED0"/>
    <w:rsid w:val="00AA2235"/>
    <w:rsid w:val="00AA279C"/>
    <w:rsid w:val="00AA2ABB"/>
    <w:rsid w:val="00AA2CE2"/>
    <w:rsid w:val="00AA2FAF"/>
    <w:rsid w:val="00AA3401"/>
    <w:rsid w:val="00AA41CE"/>
    <w:rsid w:val="00AA5593"/>
    <w:rsid w:val="00AA5F6C"/>
    <w:rsid w:val="00AA6042"/>
    <w:rsid w:val="00AA6162"/>
    <w:rsid w:val="00AA632C"/>
    <w:rsid w:val="00AA726E"/>
    <w:rsid w:val="00AA78F8"/>
    <w:rsid w:val="00AA7CAB"/>
    <w:rsid w:val="00AB008D"/>
    <w:rsid w:val="00AB00F2"/>
    <w:rsid w:val="00AB01EF"/>
    <w:rsid w:val="00AB04C0"/>
    <w:rsid w:val="00AB0D77"/>
    <w:rsid w:val="00AB0ECC"/>
    <w:rsid w:val="00AB14F9"/>
    <w:rsid w:val="00AB1B33"/>
    <w:rsid w:val="00AB1C50"/>
    <w:rsid w:val="00AB20FA"/>
    <w:rsid w:val="00AB292E"/>
    <w:rsid w:val="00AB2E36"/>
    <w:rsid w:val="00AB3065"/>
    <w:rsid w:val="00AB3913"/>
    <w:rsid w:val="00AB39D4"/>
    <w:rsid w:val="00AB3F31"/>
    <w:rsid w:val="00AB4399"/>
    <w:rsid w:val="00AB43D5"/>
    <w:rsid w:val="00AB491C"/>
    <w:rsid w:val="00AB4C2D"/>
    <w:rsid w:val="00AB4D50"/>
    <w:rsid w:val="00AB514B"/>
    <w:rsid w:val="00AB5B4C"/>
    <w:rsid w:val="00AB654E"/>
    <w:rsid w:val="00AB6760"/>
    <w:rsid w:val="00AB6CB3"/>
    <w:rsid w:val="00AB7429"/>
    <w:rsid w:val="00AB7450"/>
    <w:rsid w:val="00AB76DD"/>
    <w:rsid w:val="00AB7946"/>
    <w:rsid w:val="00AB7A48"/>
    <w:rsid w:val="00AB7D09"/>
    <w:rsid w:val="00AC0103"/>
    <w:rsid w:val="00AC04D8"/>
    <w:rsid w:val="00AC1197"/>
    <w:rsid w:val="00AC1E4E"/>
    <w:rsid w:val="00AC1FCE"/>
    <w:rsid w:val="00AC2398"/>
    <w:rsid w:val="00AC23AD"/>
    <w:rsid w:val="00AC2A0F"/>
    <w:rsid w:val="00AC2D28"/>
    <w:rsid w:val="00AC2DD1"/>
    <w:rsid w:val="00AC2F0D"/>
    <w:rsid w:val="00AC39F7"/>
    <w:rsid w:val="00AC3B81"/>
    <w:rsid w:val="00AC5258"/>
    <w:rsid w:val="00AC6043"/>
    <w:rsid w:val="00AC668B"/>
    <w:rsid w:val="00AC67BF"/>
    <w:rsid w:val="00AC695C"/>
    <w:rsid w:val="00AC6B17"/>
    <w:rsid w:val="00AC72F8"/>
    <w:rsid w:val="00AC7C48"/>
    <w:rsid w:val="00AD06B3"/>
    <w:rsid w:val="00AD0DC7"/>
    <w:rsid w:val="00AD1B87"/>
    <w:rsid w:val="00AD1DF3"/>
    <w:rsid w:val="00AD1F95"/>
    <w:rsid w:val="00AD20CD"/>
    <w:rsid w:val="00AD2779"/>
    <w:rsid w:val="00AD324E"/>
    <w:rsid w:val="00AD367C"/>
    <w:rsid w:val="00AD3E3C"/>
    <w:rsid w:val="00AD4729"/>
    <w:rsid w:val="00AD4A36"/>
    <w:rsid w:val="00AD4F5B"/>
    <w:rsid w:val="00AD5A75"/>
    <w:rsid w:val="00AD5E1A"/>
    <w:rsid w:val="00AD6099"/>
    <w:rsid w:val="00AD63C8"/>
    <w:rsid w:val="00AD6E1F"/>
    <w:rsid w:val="00AD73BD"/>
    <w:rsid w:val="00AD7B0E"/>
    <w:rsid w:val="00AE0C57"/>
    <w:rsid w:val="00AE0E28"/>
    <w:rsid w:val="00AE15E8"/>
    <w:rsid w:val="00AE1AFC"/>
    <w:rsid w:val="00AE214A"/>
    <w:rsid w:val="00AE25A5"/>
    <w:rsid w:val="00AE2D9A"/>
    <w:rsid w:val="00AE2E6E"/>
    <w:rsid w:val="00AE3736"/>
    <w:rsid w:val="00AE3ACA"/>
    <w:rsid w:val="00AE4679"/>
    <w:rsid w:val="00AE48AC"/>
    <w:rsid w:val="00AE530E"/>
    <w:rsid w:val="00AE558E"/>
    <w:rsid w:val="00AE61C4"/>
    <w:rsid w:val="00AE6BCA"/>
    <w:rsid w:val="00AE731F"/>
    <w:rsid w:val="00AE742C"/>
    <w:rsid w:val="00AE7461"/>
    <w:rsid w:val="00AE7665"/>
    <w:rsid w:val="00AE770F"/>
    <w:rsid w:val="00AE782D"/>
    <w:rsid w:val="00AE78BB"/>
    <w:rsid w:val="00AE7AFE"/>
    <w:rsid w:val="00AF03C8"/>
    <w:rsid w:val="00AF0819"/>
    <w:rsid w:val="00AF13FA"/>
    <w:rsid w:val="00AF165E"/>
    <w:rsid w:val="00AF1661"/>
    <w:rsid w:val="00AF21E7"/>
    <w:rsid w:val="00AF2525"/>
    <w:rsid w:val="00AF26D4"/>
    <w:rsid w:val="00AF2703"/>
    <w:rsid w:val="00AF2898"/>
    <w:rsid w:val="00AF3A0F"/>
    <w:rsid w:val="00AF40A9"/>
    <w:rsid w:val="00AF4665"/>
    <w:rsid w:val="00AF479B"/>
    <w:rsid w:val="00AF4875"/>
    <w:rsid w:val="00AF4D61"/>
    <w:rsid w:val="00AF57B6"/>
    <w:rsid w:val="00AF5906"/>
    <w:rsid w:val="00AF608C"/>
    <w:rsid w:val="00AF6477"/>
    <w:rsid w:val="00AF6FC1"/>
    <w:rsid w:val="00AF7271"/>
    <w:rsid w:val="00AF72F7"/>
    <w:rsid w:val="00AF7330"/>
    <w:rsid w:val="00AF7A1F"/>
    <w:rsid w:val="00AF7C8E"/>
    <w:rsid w:val="00AF7CFF"/>
    <w:rsid w:val="00B005A1"/>
    <w:rsid w:val="00B00E5B"/>
    <w:rsid w:val="00B00F68"/>
    <w:rsid w:val="00B0201B"/>
    <w:rsid w:val="00B027A9"/>
    <w:rsid w:val="00B02B8F"/>
    <w:rsid w:val="00B02C2D"/>
    <w:rsid w:val="00B02F61"/>
    <w:rsid w:val="00B0378A"/>
    <w:rsid w:val="00B03B41"/>
    <w:rsid w:val="00B03E12"/>
    <w:rsid w:val="00B0418F"/>
    <w:rsid w:val="00B041B3"/>
    <w:rsid w:val="00B0452F"/>
    <w:rsid w:val="00B0478E"/>
    <w:rsid w:val="00B0519A"/>
    <w:rsid w:val="00B05428"/>
    <w:rsid w:val="00B058FC"/>
    <w:rsid w:val="00B05A03"/>
    <w:rsid w:val="00B05CC7"/>
    <w:rsid w:val="00B05EE4"/>
    <w:rsid w:val="00B06200"/>
    <w:rsid w:val="00B06F4A"/>
    <w:rsid w:val="00B07000"/>
    <w:rsid w:val="00B072BB"/>
    <w:rsid w:val="00B073C6"/>
    <w:rsid w:val="00B07C7C"/>
    <w:rsid w:val="00B07E62"/>
    <w:rsid w:val="00B10D62"/>
    <w:rsid w:val="00B1125B"/>
    <w:rsid w:val="00B1229D"/>
    <w:rsid w:val="00B12376"/>
    <w:rsid w:val="00B1268F"/>
    <w:rsid w:val="00B12E72"/>
    <w:rsid w:val="00B13A25"/>
    <w:rsid w:val="00B142AB"/>
    <w:rsid w:val="00B14479"/>
    <w:rsid w:val="00B14D9E"/>
    <w:rsid w:val="00B1599C"/>
    <w:rsid w:val="00B16A94"/>
    <w:rsid w:val="00B16BEC"/>
    <w:rsid w:val="00B16E81"/>
    <w:rsid w:val="00B175CC"/>
    <w:rsid w:val="00B17AF8"/>
    <w:rsid w:val="00B20098"/>
    <w:rsid w:val="00B204B3"/>
    <w:rsid w:val="00B2069E"/>
    <w:rsid w:val="00B2114E"/>
    <w:rsid w:val="00B213D2"/>
    <w:rsid w:val="00B2188D"/>
    <w:rsid w:val="00B22203"/>
    <w:rsid w:val="00B222C6"/>
    <w:rsid w:val="00B222F9"/>
    <w:rsid w:val="00B2236D"/>
    <w:rsid w:val="00B22842"/>
    <w:rsid w:val="00B22FB4"/>
    <w:rsid w:val="00B23156"/>
    <w:rsid w:val="00B2399E"/>
    <w:rsid w:val="00B23CC2"/>
    <w:rsid w:val="00B23CD8"/>
    <w:rsid w:val="00B23E74"/>
    <w:rsid w:val="00B245A5"/>
    <w:rsid w:val="00B24F52"/>
    <w:rsid w:val="00B257C4"/>
    <w:rsid w:val="00B25A98"/>
    <w:rsid w:val="00B25BCD"/>
    <w:rsid w:val="00B267BB"/>
    <w:rsid w:val="00B26882"/>
    <w:rsid w:val="00B268C6"/>
    <w:rsid w:val="00B269EC"/>
    <w:rsid w:val="00B27545"/>
    <w:rsid w:val="00B307D3"/>
    <w:rsid w:val="00B30E3F"/>
    <w:rsid w:val="00B310B0"/>
    <w:rsid w:val="00B31391"/>
    <w:rsid w:val="00B31731"/>
    <w:rsid w:val="00B317E7"/>
    <w:rsid w:val="00B327F4"/>
    <w:rsid w:val="00B3387E"/>
    <w:rsid w:val="00B338B7"/>
    <w:rsid w:val="00B33961"/>
    <w:rsid w:val="00B33F10"/>
    <w:rsid w:val="00B34360"/>
    <w:rsid w:val="00B349F9"/>
    <w:rsid w:val="00B34AC7"/>
    <w:rsid w:val="00B3509F"/>
    <w:rsid w:val="00B35304"/>
    <w:rsid w:val="00B35F96"/>
    <w:rsid w:val="00B36DB2"/>
    <w:rsid w:val="00B4018B"/>
    <w:rsid w:val="00B40496"/>
    <w:rsid w:val="00B40E4A"/>
    <w:rsid w:val="00B411CF"/>
    <w:rsid w:val="00B4124B"/>
    <w:rsid w:val="00B41846"/>
    <w:rsid w:val="00B4190B"/>
    <w:rsid w:val="00B41F4B"/>
    <w:rsid w:val="00B42521"/>
    <w:rsid w:val="00B428AE"/>
    <w:rsid w:val="00B42A9C"/>
    <w:rsid w:val="00B44D20"/>
    <w:rsid w:val="00B45890"/>
    <w:rsid w:val="00B45AC2"/>
    <w:rsid w:val="00B46716"/>
    <w:rsid w:val="00B4672A"/>
    <w:rsid w:val="00B46EB7"/>
    <w:rsid w:val="00B47633"/>
    <w:rsid w:val="00B477FA"/>
    <w:rsid w:val="00B50489"/>
    <w:rsid w:val="00B50DB8"/>
    <w:rsid w:val="00B50EB8"/>
    <w:rsid w:val="00B51068"/>
    <w:rsid w:val="00B51169"/>
    <w:rsid w:val="00B51AD9"/>
    <w:rsid w:val="00B520A2"/>
    <w:rsid w:val="00B52B2C"/>
    <w:rsid w:val="00B538C1"/>
    <w:rsid w:val="00B53BD1"/>
    <w:rsid w:val="00B54EE4"/>
    <w:rsid w:val="00B54F20"/>
    <w:rsid w:val="00B54F7B"/>
    <w:rsid w:val="00B56129"/>
    <w:rsid w:val="00B57010"/>
    <w:rsid w:val="00B57666"/>
    <w:rsid w:val="00B57910"/>
    <w:rsid w:val="00B57A6F"/>
    <w:rsid w:val="00B60C77"/>
    <w:rsid w:val="00B60D53"/>
    <w:rsid w:val="00B61281"/>
    <w:rsid w:val="00B618AE"/>
    <w:rsid w:val="00B62583"/>
    <w:rsid w:val="00B628AD"/>
    <w:rsid w:val="00B62AFE"/>
    <w:rsid w:val="00B62CF0"/>
    <w:rsid w:val="00B62DEA"/>
    <w:rsid w:val="00B630C5"/>
    <w:rsid w:val="00B6383C"/>
    <w:rsid w:val="00B641B5"/>
    <w:rsid w:val="00B65156"/>
    <w:rsid w:val="00B65D40"/>
    <w:rsid w:val="00B661AE"/>
    <w:rsid w:val="00B66EC5"/>
    <w:rsid w:val="00B674C8"/>
    <w:rsid w:val="00B67606"/>
    <w:rsid w:val="00B67806"/>
    <w:rsid w:val="00B67AF9"/>
    <w:rsid w:val="00B67E61"/>
    <w:rsid w:val="00B701A5"/>
    <w:rsid w:val="00B70EC8"/>
    <w:rsid w:val="00B7193E"/>
    <w:rsid w:val="00B71D6E"/>
    <w:rsid w:val="00B7202D"/>
    <w:rsid w:val="00B72B68"/>
    <w:rsid w:val="00B731AD"/>
    <w:rsid w:val="00B73336"/>
    <w:rsid w:val="00B740C3"/>
    <w:rsid w:val="00B74723"/>
    <w:rsid w:val="00B75570"/>
    <w:rsid w:val="00B75914"/>
    <w:rsid w:val="00B75C90"/>
    <w:rsid w:val="00B76393"/>
    <w:rsid w:val="00B76919"/>
    <w:rsid w:val="00B76F2F"/>
    <w:rsid w:val="00B76F4D"/>
    <w:rsid w:val="00B7756B"/>
    <w:rsid w:val="00B77665"/>
    <w:rsid w:val="00B77BA4"/>
    <w:rsid w:val="00B8012A"/>
    <w:rsid w:val="00B803E8"/>
    <w:rsid w:val="00B8071E"/>
    <w:rsid w:val="00B8078D"/>
    <w:rsid w:val="00B80B4B"/>
    <w:rsid w:val="00B80DF6"/>
    <w:rsid w:val="00B80E97"/>
    <w:rsid w:val="00B80F2C"/>
    <w:rsid w:val="00B810F3"/>
    <w:rsid w:val="00B81B45"/>
    <w:rsid w:val="00B81FA4"/>
    <w:rsid w:val="00B82811"/>
    <w:rsid w:val="00B82BF5"/>
    <w:rsid w:val="00B82DBF"/>
    <w:rsid w:val="00B84918"/>
    <w:rsid w:val="00B84D4B"/>
    <w:rsid w:val="00B84DAD"/>
    <w:rsid w:val="00B8508E"/>
    <w:rsid w:val="00B85A01"/>
    <w:rsid w:val="00B85D5B"/>
    <w:rsid w:val="00B86B0A"/>
    <w:rsid w:val="00B86C13"/>
    <w:rsid w:val="00B87395"/>
    <w:rsid w:val="00B90915"/>
    <w:rsid w:val="00B912CD"/>
    <w:rsid w:val="00B91AF4"/>
    <w:rsid w:val="00B925F7"/>
    <w:rsid w:val="00B93105"/>
    <w:rsid w:val="00B93B05"/>
    <w:rsid w:val="00B94275"/>
    <w:rsid w:val="00B94295"/>
    <w:rsid w:val="00B944B1"/>
    <w:rsid w:val="00B9450F"/>
    <w:rsid w:val="00B94672"/>
    <w:rsid w:val="00B94FD5"/>
    <w:rsid w:val="00B95144"/>
    <w:rsid w:val="00B95377"/>
    <w:rsid w:val="00B95924"/>
    <w:rsid w:val="00B96664"/>
    <w:rsid w:val="00B972F2"/>
    <w:rsid w:val="00BA0404"/>
    <w:rsid w:val="00BA068B"/>
    <w:rsid w:val="00BA0AB8"/>
    <w:rsid w:val="00BA0F6E"/>
    <w:rsid w:val="00BA1168"/>
    <w:rsid w:val="00BA1771"/>
    <w:rsid w:val="00BA189A"/>
    <w:rsid w:val="00BA1AA0"/>
    <w:rsid w:val="00BA1D5A"/>
    <w:rsid w:val="00BA208A"/>
    <w:rsid w:val="00BA2AA7"/>
    <w:rsid w:val="00BA3656"/>
    <w:rsid w:val="00BA3A4B"/>
    <w:rsid w:val="00BA3B84"/>
    <w:rsid w:val="00BA4246"/>
    <w:rsid w:val="00BA4545"/>
    <w:rsid w:val="00BA46BC"/>
    <w:rsid w:val="00BA47D9"/>
    <w:rsid w:val="00BA4A00"/>
    <w:rsid w:val="00BA4D4A"/>
    <w:rsid w:val="00BA6177"/>
    <w:rsid w:val="00BA64D9"/>
    <w:rsid w:val="00BA66FF"/>
    <w:rsid w:val="00BA694E"/>
    <w:rsid w:val="00BA6D23"/>
    <w:rsid w:val="00BA7156"/>
    <w:rsid w:val="00BA78E1"/>
    <w:rsid w:val="00BA7B4B"/>
    <w:rsid w:val="00BA7C47"/>
    <w:rsid w:val="00BB0821"/>
    <w:rsid w:val="00BB0B62"/>
    <w:rsid w:val="00BB0E4D"/>
    <w:rsid w:val="00BB12A0"/>
    <w:rsid w:val="00BB14A6"/>
    <w:rsid w:val="00BB1963"/>
    <w:rsid w:val="00BB1AD1"/>
    <w:rsid w:val="00BB25A6"/>
    <w:rsid w:val="00BB281C"/>
    <w:rsid w:val="00BB2B4C"/>
    <w:rsid w:val="00BB33A5"/>
    <w:rsid w:val="00BB3950"/>
    <w:rsid w:val="00BB3AB9"/>
    <w:rsid w:val="00BB3B14"/>
    <w:rsid w:val="00BB3D5F"/>
    <w:rsid w:val="00BB3F0A"/>
    <w:rsid w:val="00BB3FB0"/>
    <w:rsid w:val="00BB4766"/>
    <w:rsid w:val="00BB4E73"/>
    <w:rsid w:val="00BB50B5"/>
    <w:rsid w:val="00BB5DCA"/>
    <w:rsid w:val="00BB6E1C"/>
    <w:rsid w:val="00BB6E2B"/>
    <w:rsid w:val="00BB7204"/>
    <w:rsid w:val="00BB734A"/>
    <w:rsid w:val="00BC02B5"/>
    <w:rsid w:val="00BC0B48"/>
    <w:rsid w:val="00BC1659"/>
    <w:rsid w:val="00BC18DC"/>
    <w:rsid w:val="00BC19A1"/>
    <w:rsid w:val="00BC1CDB"/>
    <w:rsid w:val="00BC1CF0"/>
    <w:rsid w:val="00BC1E3B"/>
    <w:rsid w:val="00BC1E96"/>
    <w:rsid w:val="00BC23B8"/>
    <w:rsid w:val="00BC23D1"/>
    <w:rsid w:val="00BC252D"/>
    <w:rsid w:val="00BC2847"/>
    <w:rsid w:val="00BC2E79"/>
    <w:rsid w:val="00BC3203"/>
    <w:rsid w:val="00BC32F0"/>
    <w:rsid w:val="00BC3485"/>
    <w:rsid w:val="00BC4E64"/>
    <w:rsid w:val="00BC537C"/>
    <w:rsid w:val="00BC6431"/>
    <w:rsid w:val="00BC792A"/>
    <w:rsid w:val="00BC7A73"/>
    <w:rsid w:val="00BD01A7"/>
    <w:rsid w:val="00BD03B9"/>
    <w:rsid w:val="00BD0D77"/>
    <w:rsid w:val="00BD0E10"/>
    <w:rsid w:val="00BD123E"/>
    <w:rsid w:val="00BD1912"/>
    <w:rsid w:val="00BD1CD2"/>
    <w:rsid w:val="00BD1EBA"/>
    <w:rsid w:val="00BD2400"/>
    <w:rsid w:val="00BD2AF3"/>
    <w:rsid w:val="00BD2D0B"/>
    <w:rsid w:val="00BD2E65"/>
    <w:rsid w:val="00BD3079"/>
    <w:rsid w:val="00BD317D"/>
    <w:rsid w:val="00BD3559"/>
    <w:rsid w:val="00BD53EF"/>
    <w:rsid w:val="00BD58C6"/>
    <w:rsid w:val="00BD5C35"/>
    <w:rsid w:val="00BD5D6F"/>
    <w:rsid w:val="00BD6283"/>
    <w:rsid w:val="00BD67C5"/>
    <w:rsid w:val="00BD683B"/>
    <w:rsid w:val="00BD70CD"/>
    <w:rsid w:val="00BD7EC2"/>
    <w:rsid w:val="00BE0684"/>
    <w:rsid w:val="00BE07DD"/>
    <w:rsid w:val="00BE0DC6"/>
    <w:rsid w:val="00BE1EB4"/>
    <w:rsid w:val="00BE23EE"/>
    <w:rsid w:val="00BE3D9A"/>
    <w:rsid w:val="00BE3DF6"/>
    <w:rsid w:val="00BE3E0E"/>
    <w:rsid w:val="00BE3FF7"/>
    <w:rsid w:val="00BE43BA"/>
    <w:rsid w:val="00BE59D2"/>
    <w:rsid w:val="00BE65C3"/>
    <w:rsid w:val="00BE6DE3"/>
    <w:rsid w:val="00BE6FE6"/>
    <w:rsid w:val="00BE731D"/>
    <w:rsid w:val="00BE7345"/>
    <w:rsid w:val="00BE777C"/>
    <w:rsid w:val="00BE78ED"/>
    <w:rsid w:val="00BF01D0"/>
    <w:rsid w:val="00BF0359"/>
    <w:rsid w:val="00BF0954"/>
    <w:rsid w:val="00BF1122"/>
    <w:rsid w:val="00BF114D"/>
    <w:rsid w:val="00BF2834"/>
    <w:rsid w:val="00BF28CE"/>
    <w:rsid w:val="00BF2DCD"/>
    <w:rsid w:val="00BF2ED1"/>
    <w:rsid w:val="00BF3025"/>
    <w:rsid w:val="00BF4107"/>
    <w:rsid w:val="00BF4B46"/>
    <w:rsid w:val="00BF58D1"/>
    <w:rsid w:val="00BF5EE4"/>
    <w:rsid w:val="00BF606F"/>
    <w:rsid w:val="00BF6792"/>
    <w:rsid w:val="00BF74DC"/>
    <w:rsid w:val="00BF751F"/>
    <w:rsid w:val="00BF7F76"/>
    <w:rsid w:val="00C001B5"/>
    <w:rsid w:val="00C00337"/>
    <w:rsid w:val="00C00B02"/>
    <w:rsid w:val="00C00DA7"/>
    <w:rsid w:val="00C0294A"/>
    <w:rsid w:val="00C030B4"/>
    <w:rsid w:val="00C0387C"/>
    <w:rsid w:val="00C04014"/>
    <w:rsid w:val="00C045E9"/>
    <w:rsid w:val="00C049A9"/>
    <w:rsid w:val="00C04E39"/>
    <w:rsid w:val="00C04F15"/>
    <w:rsid w:val="00C05531"/>
    <w:rsid w:val="00C05585"/>
    <w:rsid w:val="00C05CEA"/>
    <w:rsid w:val="00C067EE"/>
    <w:rsid w:val="00C0696A"/>
    <w:rsid w:val="00C06E14"/>
    <w:rsid w:val="00C06FF8"/>
    <w:rsid w:val="00C071EF"/>
    <w:rsid w:val="00C07BA5"/>
    <w:rsid w:val="00C10285"/>
    <w:rsid w:val="00C10D79"/>
    <w:rsid w:val="00C11156"/>
    <w:rsid w:val="00C111B3"/>
    <w:rsid w:val="00C12932"/>
    <w:rsid w:val="00C12A2F"/>
    <w:rsid w:val="00C12F49"/>
    <w:rsid w:val="00C1301D"/>
    <w:rsid w:val="00C1305A"/>
    <w:rsid w:val="00C13145"/>
    <w:rsid w:val="00C135DC"/>
    <w:rsid w:val="00C135EA"/>
    <w:rsid w:val="00C138F3"/>
    <w:rsid w:val="00C1397D"/>
    <w:rsid w:val="00C139FB"/>
    <w:rsid w:val="00C13A29"/>
    <w:rsid w:val="00C14247"/>
    <w:rsid w:val="00C1621D"/>
    <w:rsid w:val="00C1674D"/>
    <w:rsid w:val="00C1675E"/>
    <w:rsid w:val="00C16ED5"/>
    <w:rsid w:val="00C1745B"/>
    <w:rsid w:val="00C207B5"/>
    <w:rsid w:val="00C20E79"/>
    <w:rsid w:val="00C20EFB"/>
    <w:rsid w:val="00C21870"/>
    <w:rsid w:val="00C221B7"/>
    <w:rsid w:val="00C227B5"/>
    <w:rsid w:val="00C22AF2"/>
    <w:rsid w:val="00C22B5F"/>
    <w:rsid w:val="00C22F73"/>
    <w:rsid w:val="00C23313"/>
    <w:rsid w:val="00C2369B"/>
    <w:rsid w:val="00C246D1"/>
    <w:rsid w:val="00C2497A"/>
    <w:rsid w:val="00C249BB"/>
    <w:rsid w:val="00C24B2E"/>
    <w:rsid w:val="00C25377"/>
    <w:rsid w:val="00C25646"/>
    <w:rsid w:val="00C25762"/>
    <w:rsid w:val="00C25EBF"/>
    <w:rsid w:val="00C261ED"/>
    <w:rsid w:val="00C267DD"/>
    <w:rsid w:val="00C26A30"/>
    <w:rsid w:val="00C272A7"/>
    <w:rsid w:val="00C27724"/>
    <w:rsid w:val="00C279FF"/>
    <w:rsid w:val="00C27AA1"/>
    <w:rsid w:val="00C309C9"/>
    <w:rsid w:val="00C30D4C"/>
    <w:rsid w:val="00C314A9"/>
    <w:rsid w:val="00C31700"/>
    <w:rsid w:val="00C31701"/>
    <w:rsid w:val="00C31DC6"/>
    <w:rsid w:val="00C32724"/>
    <w:rsid w:val="00C327D7"/>
    <w:rsid w:val="00C32908"/>
    <w:rsid w:val="00C32DC7"/>
    <w:rsid w:val="00C33709"/>
    <w:rsid w:val="00C339EA"/>
    <w:rsid w:val="00C33C39"/>
    <w:rsid w:val="00C34014"/>
    <w:rsid w:val="00C3401B"/>
    <w:rsid w:val="00C345D5"/>
    <w:rsid w:val="00C34739"/>
    <w:rsid w:val="00C35EC6"/>
    <w:rsid w:val="00C366D1"/>
    <w:rsid w:val="00C37097"/>
    <w:rsid w:val="00C3768D"/>
    <w:rsid w:val="00C37893"/>
    <w:rsid w:val="00C37C46"/>
    <w:rsid w:val="00C4014C"/>
    <w:rsid w:val="00C404A9"/>
    <w:rsid w:val="00C4076E"/>
    <w:rsid w:val="00C40ADE"/>
    <w:rsid w:val="00C4119F"/>
    <w:rsid w:val="00C41210"/>
    <w:rsid w:val="00C415B0"/>
    <w:rsid w:val="00C41652"/>
    <w:rsid w:val="00C4185B"/>
    <w:rsid w:val="00C419BC"/>
    <w:rsid w:val="00C41A52"/>
    <w:rsid w:val="00C41F49"/>
    <w:rsid w:val="00C421F1"/>
    <w:rsid w:val="00C42693"/>
    <w:rsid w:val="00C42F05"/>
    <w:rsid w:val="00C434AC"/>
    <w:rsid w:val="00C43A02"/>
    <w:rsid w:val="00C43AC3"/>
    <w:rsid w:val="00C44143"/>
    <w:rsid w:val="00C441D9"/>
    <w:rsid w:val="00C4449E"/>
    <w:rsid w:val="00C44603"/>
    <w:rsid w:val="00C44825"/>
    <w:rsid w:val="00C44F3B"/>
    <w:rsid w:val="00C45419"/>
    <w:rsid w:val="00C46758"/>
    <w:rsid w:val="00C46828"/>
    <w:rsid w:val="00C46A29"/>
    <w:rsid w:val="00C46B58"/>
    <w:rsid w:val="00C46C87"/>
    <w:rsid w:val="00C46F91"/>
    <w:rsid w:val="00C478DF"/>
    <w:rsid w:val="00C50110"/>
    <w:rsid w:val="00C50A42"/>
    <w:rsid w:val="00C51048"/>
    <w:rsid w:val="00C512C1"/>
    <w:rsid w:val="00C514EF"/>
    <w:rsid w:val="00C515C2"/>
    <w:rsid w:val="00C52275"/>
    <w:rsid w:val="00C5295E"/>
    <w:rsid w:val="00C52975"/>
    <w:rsid w:val="00C52B59"/>
    <w:rsid w:val="00C52E79"/>
    <w:rsid w:val="00C54849"/>
    <w:rsid w:val="00C550D8"/>
    <w:rsid w:val="00C55450"/>
    <w:rsid w:val="00C55B18"/>
    <w:rsid w:val="00C56221"/>
    <w:rsid w:val="00C568D4"/>
    <w:rsid w:val="00C57138"/>
    <w:rsid w:val="00C601A3"/>
    <w:rsid w:val="00C60223"/>
    <w:rsid w:val="00C60279"/>
    <w:rsid w:val="00C6094A"/>
    <w:rsid w:val="00C61846"/>
    <w:rsid w:val="00C61D47"/>
    <w:rsid w:val="00C62307"/>
    <w:rsid w:val="00C6277E"/>
    <w:rsid w:val="00C629DD"/>
    <w:rsid w:val="00C62B41"/>
    <w:rsid w:val="00C6317D"/>
    <w:rsid w:val="00C6318F"/>
    <w:rsid w:val="00C6442D"/>
    <w:rsid w:val="00C649F8"/>
    <w:rsid w:val="00C64AD8"/>
    <w:rsid w:val="00C64B17"/>
    <w:rsid w:val="00C64C81"/>
    <w:rsid w:val="00C65215"/>
    <w:rsid w:val="00C652FC"/>
    <w:rsid w:val="00C66005"/>
    <w:rsid w:val="00C67715"/>
    <w:rsid w:val="00C678A0"/>
    <w:rsid w:val="00C67B16"/>
    <w:rsid w:val="00C707EA"/>
    <w:rsid w:val="00C7098C"/>
    <w:rsid w:val="00C71007"/>
    <w:rsid w:val="00C714B3"/>
    <w:rsid w:val="00C714B6"/>
    <w:rsid w:val="00C717AB"/>
    <w:rsid w:val="00C71C53"/>
    <w:rsid w:val="00C71ECB"/>
    <w:rsid w:val="00C71FEE"/>
    <w:rsid w:val="00C7222D"/>
    <w:rsid w:val="00C72883"/>
    <w:rsid w:val="00C7357A"/>
    <w:rsid w:val="00C73B21"/>
    <w:rsid w:val="00C73BD6"/>
    <w:rsid w:val="00C73D37"/>
    <w:rsid w:val="00C73EA1"/>
    <w:rsid w:val="00C7440F"/>
    <w:rsid w:val="00C74B0D"/>
    <w:rsid w:val="00C74E73"/>
    <w:rsid w:val="00C76009"/>
    <w:rsid w:val="00C76A8E"/>
    <w:rsid w:val="00C76BEF"/>
    <w:rsid w:val="00C77671"/>
    <w:rsid w:val="00C77E31"/>
    <w:rsid w:val="00C808A1"/>
    <w:rsid w:val="00C808CD"/>
    <w:rsid w:val="00C80B98"/>
    <w:rsid w:val="00C814F1"/>
    <w:rsid w:val="00C816D9"/>
    <w:rsid w:val="00C831FD"/>
    <w:rsid w:val="00C83E4A"/>
    <w:rsid w:val="00C83EEB"/>
    <w:rsid w:val="00C83EED"/>
    <w:rsid w:val="00C83F35"/>
    <w:rsid w:val="00C84BAD"/>
    <w:rsid w:val="00C84C71"/>
    <w:rsid w:val="00C84E81"/>
    <w:rsid w:val="00C85049"/>
    <w:rsid w:val="00C857C2"/>
    <w:rsid w:val="00C85857"/>
    <w:rsid w:val="00C863F7"/>
    <w:rsid w:val="00C86919"/>
    <w:rsid w:val="00C86BBC"/>
    <w:rsid w:val="00C86EE2"/>
    <w:rsid w:val="00C87611"/>
    <w:rsid w:val="00C87B5D"/>
    <w:rsid w:val="00C87E97"/>
    <w:rsid w:val="00C909D9"/>
    <w:rsid w:val="00C90D5D"/>
    <w:rsid w:val="00C90F71"/>
    <w:rsid w:val="00C912DB"/>
    <w:rsid w:val="00C915AF"/>
    <w:rsid w:val="00C928FC"/>
    <w:rsid w:val="00C92CD0"/>
    <w:rsid w:val="00C92E6F"/>
    <w:rsid w:val="00C93381"/>
    <w:rsid w:val="00C9374B"/>
    <w:rsid w:val="00C93873"/>
    <w:rsid w:val="00C93876"/>
    <w:rsid w:val="00C93BC9"/>
    <w:rsid w:val="00C93E91"/>
    <w:rsid w:val="00C93F5A"/>
    <w:rsid w:val="00C941A5"/>
    <w:rsid w:val="00C943CE"/>
    <w:rsid w:val="00C94432"/>
    <w:rsid w:val="00C9588C"/>
    <w:rsid w:val="00C95A69"/>
    <w:rsid w:val="00C9644C"/>
    <w:rsid w:val="00C9701B"/>
    <w:rsid w:val="00C977AA"/>
    <w:rsid w:val="00CA02BE"/>
    <w:rsid w:val="00CA08A7"/>
    <w:rsid w:val="00CA0C8A"/>
    <w:rsid w:val="00CA0E7E"/>
    <w:rsid w:val="00CA12A8"/>
    <w:rsid w:val="00CA2185"/>
    <w:rsid w:val="00CA2236"/>
    <w:rsid w:val="00CA2836"/>
    <w:rsid w:val="00CA28A9"/>
    <w:rsid w:val="00CA3A69"/>
    <w:rsid w:val="00CA3AB0"/>
    <w:rsid w:val="00CA501A"/>
    <w:rsid w:val="00CA5B11"/>
    <w:rsid w:val="00CA5B7A"/>
    <w:rsid w:val="00CA5C08"/>
    <w:rsid w:val="00CA5F10"/>
    <w:rsid w:val="00CA5F19"/>
    <w:rsid w:val="00CA5FF6"/>
    <w:rsid w:val="00CA68BF"/>
    <w:rsid w:val="00CA6CDC"/>
    <w:rsid w:val="00CA7091"/>
    <w:rsid w:val="00CB0292"/>
    <w:rsid w:val="00CB1864"/>
    <w:rsid w:val="00CB2A53"/>
    <w:rsid w:val="00CB2C14"/>
    <w:rsid w:val="00CB2E0A"/>
    <w:rsid w:val="00CB3176"/>
    <w:rsid w:val="00CB3290"/>
    <w:rsid w:val="00CB3771"/>
    <w:rsid w:val="00CB3A28"/>
    <w:rsid w:val="00CB4283"/>
    <w:rsid w:val="00CB4325"/>
    <w:rsid w:val="00CB4DDC"/>
    <w:rsid w:val="00CB5231"/>
    <w:rsid w:val="00CB570E"/>
    <w:rsid w:val="00CB593F"/>
    <w:rsid w:val="00CB5C4B"/>
    <w:rsid w:val="00CB6015"/>
    <w:rsid w:val="00CB62FE"/>
    <w:rsid w:val="00CB703D"/>
    <w:rsid w:val="00CB7312"/>
    <w:rsid w:val="00CB7605"/>
    <w:rsid w:val="00CC0047"/>
    <w:rsid w:val="00CC009B"/>
    <w:rsid w:val="00CC079C"/>
    <w:rsid w:val="00CC1610"/>
    <w:rsid w:val="00CC19BA"/>
    <w:rsid w:val="00CC27D1"/>
    <w:rsid w:val="00CC3406"/>
    <w:rsid w:val="00CC3C16"/>
    <w:rsid w:val="00CC43C6"/>
    <w:rsid w:val="00CC44CD"/>
    <w:rsid w:val="00CC4B8E"/>
    <w:rsid w:val="00CC52CC"/>
    <w:rsid w:val="00CC543C"/>
    <w:rsid w:val="00CC5DF2"/>
    <w:rsid w:val="00CC6AFC"/>
    <w:rsid w:val="00CC6B88"/>
    <w:rsid w:val="00CD0785"/>
    <w:rsid w:val="00CD07C4"/>
    <w:rsid w:val="00CD0D63"/>
    <w:rsid w:val="00CD123E"/>
    <w:rsid w:val="00CD1BC7"/>
    <w:rsid w:val="00CD201D"/>
    <w:rsid w:val="00CD229D"/>
    <w:rsid w:val="00CD2425"/>
    <w:rsid w:val="00CD2453"/>
    <w:rsid w:val="00CD2D4E"/>
    <w:rsid w:val="00CD3719"/>
    <w:rsid w:val="00CD390A"/>
    <w:rsid w:val="00CD4190"/>
    <w:rsid w:val="00CD4383"/>
    <w:rsid w:val="00CD4DAA"/>
    <w:rsid w:val="00CD6035"/>
    <w:rsid w:val="00CD7303"/>
    <w:rsid w:val="00CD7413"/>
    <w:rsid w:val="00CE05D4"/>
    <w:rsid w:val="00CE08C1"/>
    <w:rsid w:val="00CE0BDF"/>
    <w:rsid w:val="00CE0DAC"/>
    <w:rsid w:val="00CE1666"/>
    <w:rsid w:val="00CE1710"/>
    <w:rsid w:val="00CE3354"/>
    <w:rsid w:val="00CE3719"/>
    <w:rsid w:val="00CE3BDF"/>
    <w:rsid w:val="00CE434F"/>
    <w:rsid w:val="00CE43E6"/>
    <w:rsid w:val="00CE4829"/>
    <w:rsid w:val="00CE49C6"/>
    <w:rsid w:val="00CE4A1E"/>
    <w:rsid w:val="00CE4F54"/>
    <w:rsid w:val="00CE56D2"/>
    <w:rsid w:val="00CE59A6"/>
    <w:rsid w:val="00CE611F"/>
    <w:rsid w:val="00CE6461"/>
    <w:rsid w:val="00CE6BEE"/>
    <w:rsid w:val="00CE6C60"/>
    <w:rsid w:val="00CE6C63"/>
    <w:rsid w:val="00CE71CD"/>
    <w:rsid w:val="00CE724D"/>
    <w:rsid w:val="00CF0020"/>
    <w:rsid w:val="00CF007C"/>
    <w:rsid w:val="00CF0558"/>
    <w:rsid w:val="00CF07B1"/>
    <w:rsid w:val="00CF152D"/>
    <w:rsid w:val="00CF17A8"/>
    <w:rsid w:val="00CF2A23"/>
    <w:rsid w:val="00CF2BE3"/>
    <w:rsid w:val="00CF2E25"/>
    <w:rsid w:val="00CF3473"/>
    <w:rsid w:val="00CF39A8"/>
    <w:rsid w:val="00CF404C"/>
    <w:rsid w:val="00CF41AB"/>
    <w:rsid w:val="00CF44A0"/>
    <w:rsid w:val="00CF4E9D"/>
    <w:rsid w:val="00CF50AB"/>
    <w:rsid w:val="00CF522A"/>
    <w:rsid w:val="00CF52DF"/>
    <w:rsid w:val="00CF5E71"/>
    <w:rsid w:val="00CF65E4"/>
    <w:rsid w:val="00CF699C"/>
    <w:rsid w:val="00CF6DFD"/>
    <w:rsid w:val="00CF6F38"/>
    <w:rsid w:val="00CF7730"/>
    <w:rsid w:val="00CF7B1D"/>
    <w:rsid w:val="00CF7B21"/>
    <w:rsid w:val="00D000D2"/>
    <w:rsid w:val="00D00244"/>
    <w:rsid w:val="00D002D4"/>
    <w:rsid w:val="00D004E4"/>
    <w:rsid w:val="00D009DC"/>
    <w:rsid w:val="00D00C9C"/>
    <w:rsid w:val="00D00F62"/>
    <w:rsid w:val="00D0137E"/>
    <w:rsid w:val="00D0227B"/>
    <w:rsid w:val="00D02EFE"/>
    <w:rsid w:val="00D02FDF"/>
    <w:rsid w:val="00D032A4"/>
    <w:rsid w:val="00D03655"/>
    <w:rsid w:val="00D03833"/>
    <w:rsid w:val="00D0423F"/>
    <w:rsid w:val="00D04FD8"/>
    <w:rsid w:val="00D0543B"/>
    <w:rsid w:val="00D05535"/>
    <w:rsid w:val="00D05EE0"/>
    <w:rsid w:val="00D05F47"/>
    <w:rsid w:val="00D060DA"/>
    <w:rsid w:val="00D06353"/>
    <w:rsid w:val="00D074DB"/>
    <w:rsid w:val="00D07540"/>
    <w:rsid w:val="00D10130"/>
    <w:rsid w:val="00D102FC"/>
    <w:rsid w:val="00D106D6"/>
    <w:rsid w:val="00D10A31"/>
    <w:rsid w:val="00D10B2D"/>
    <w:rsid w:val="00D11633"/>
    <w:rsid w:val="00D116DB"/>
    <w:rsid w:val="00D11D9F"/>
    <w:rsid w:val="00D11F47"/>
    <w:rsid w:val="00D127D9"/>
    <w:rsid w:val="00D12B1D"/>
    <w:rsid w:val="00D12EB8"/>
    <w:rsid w:val="00D1407F"/>
    <w:rsid w:val="00D1473C"/>
    <w:rsid w:val="00D14DE7"/>
    <w:rsid w:val="00D151FF"/>
    <w:rsid w:val="00D16774"/>
    <w:rsid w:val="00D170C2"/>
    <w:rsid w:val="00D2072E"/>
    <w:rsid w:val="00D21CC4"/>
    <w:rsid w:val="00D21FCA"/>
    <w:rsid w:val="00D21FFB"/>
    <w:rsid w:val="00D22247"/>
    <w:rsid w:val="00D22B84"/>
    <w:rsid w:val="00D22CC9"/>
    <w:rsid w:val="00D23248"/>
    <w:rsid w:val="00D23958"/>
    <w:rsid w:val="00D23D30"/>
    <w:rsid w:val="00D2444F"/>
    <w:rsid w:val="00D244F8"/>
    <w:rsid w:val="00D24A6A"/>
    <w:rsid w:val="00D24B52"/>
    <w:rsid w:val="00D25114"/>
    <w:rsid w:val="00D254A4"/>
    <w:rsid w:val="00D265BA"/>
    <w:rsid w:val="00D267A5"/>
    <w:rsid w:val="00D26801"/>
    <w:rsid w:val="00D26ECF"/>
    <w:rsid w:val="00D2759A"/>
    <w:rsid w:val="00D2789B"/>
    <w:rsid w:val="00D27B98"/>
    <w:rsid w:val="00D27E15"/>
    <w:rsid w:val="00D30366"/>
    <w:rsid w:val="00D309FF"/>
    <w:rsid w:val="00D31044"/>
    <w:rsid w:val="00D31097"/>
    <w:rsid w:val="00D31450"/>
    <w:rsid w:val="00D3146C"/>
    <w:rsid w:val="00D316A9"/>
    <w:rsid w:val="00D31C8E"/>
    <w:rsid w:val="00D32116"/>
    <w:rsid w:val="00D328D8"/>
    <w:rsid w:val="00D32F37"/>
    <w:rsid w:val="00D34F88"/>
    <w:rsid w:val="00D357C9"/>
    <w:rsid w:val="00D35C34"/>
    <w:rsid w:val="00D3671E"/>
    <w:rsid w:val="00D36D40"/>
    <w:rsid w:val="00D3711D"/>
    <w:rsid w:val="00D37966"/>
    <w:rsid w:val="00D37A82"/>
    <w:rsid w:val="00D4005F"/>
    <w:rsid w:val="00D41975"/>
    <w:rsid w:val="00D4223D"/>
    <w:rsid w:val="00D42512"/>
    <w:rsid w:val="00D42AFA"/>
    <w:rsid w:val="00D42F1D"/>
    <w:rsid w:val="00D4320A"/>
    <w:rsid w:val="00D436E8"/>
    <w:rsid w:val="00D43D84"/>
    <w:rsid w:val="00D445B3"/>
    <w:rsid w:val="00D447C1"/>
    <w:rsid w:val="00D44A2C"/>
    <w:rsid w:val="00D45516"/>
    <w:rsid w:val="00D4582C"/>
    <w:rsid w:val="00D4587C"/>
    <w:rsid w:val="00D462B1"/>
    <w:rsid w:val="00D46C15"/>
    <w:rsid w:val="00D477AD"/>
    <w:rsid w:val="00D47B70"/>
    <w:rsid w:val="00D47FE2"/>
    <w:rsid w:val="00D50239"/>
    <w:rsid w:val="00D5068C"/>
    <w:rsid w:val="00D50E4A"/>
    <w:rsid w:val="00D512B8"/>
    <w:rsid w:val="00D515FA"/>
    <w:rsid w:val="00D526E3"/>
    <w:rsid w:val="00D5284E"/>
    <w:rsid w:val="00D52FA6"/>
    <w:rsid w:val="00D53EFB"/>
    <w:rsid w:val="00D543A2"/>
    <w:rsid w:val="00D5488E"/>
    <w:rsid w:val="00D54985"/>
    <w:rsid w:val="00D54A87"/>
    <w:rsid w:val="00D55200"/>
    <w:rsid w:val="00D559F3"/>
    <w:rsid w:val="00D564B4"/>
    <w:rsid w:val="00D56EB8"/>
    <w:rsid w:val="00D57318"/>
    <w:rsid w:val="00D5757A"/>
    <w:rsid w:val="00D5769E"/>
    <w:rsid w:val="00D608A0"/>
    <w:rsid w:val="00D60F56"/>
    <w:rsid w:val="00D61556"/>
    <w:rsid w:val="00D61828"/>
    <w:rsid w:val="00D61C9A"/>
    <w:rsid w:val="00D622FB"/>
    <w:rsid w:val="00D625E8"/>
    <w:rsid w:val="00D63F7F"/>
    <w:rsid w:val="00D648C1"/>
    <w:rsid w:val="00D64D0E"/>
    <w:rsid w:val="00D6509C"/>
    <w:rsid w:val="00D65C45"/>
    <w:rsid w:val="00D66195"/>
    <w:rsid w:val="00D6674F"/>
    <w:rsid w:val="00D6717A"/>
    <w:rsid w:val="00D70231"/>
    <w:rsid w:val="00D7025B"/>
    <w:rsid w:val="00D70595"/>
    <w:rsid w:val="00D706CE"/>
    <w:rsid w:val="00D70AAE"/>
    <w:rsid w:val="00D70E2E"/>
    <w:rsid w:val="00D7125E"/>
    <w:rsid w:val="00D7145C"/>
    <w:rsid w:val="00D722A9"/>
    <w:rsid w:val="00D724D5"/>
    <w:rsid w:val="00D72A03"/>
    <w:rsid w:val="00D73480"/>
    <w:rsid w:val="00D7381B"/>
    <w:rsid w:val="00D73DE5"/>
    <w:rsid w:val="00D74CEC"/>
    <w:rsid w:val="00D75970"/>
    <w:rsid w:val="00D768AD"/>
    <w:rsid w:val="00D76BC4"/>
    <w:rsid w:val="00D77070"/>
    <w:rsid w:val="00D7711D"/>
    <w:rsid w:val="00D7715D"/>
    <w:rsid w:val="00D77512"/>
    <w:rsid w:val="00D77E02"/>
    <w:rsid w:val="00D77FE3"/>
    <w:rsid w:val="00D80183"/>
    <w:rsid w:val="00D808A3"/>
    <w:rsid w:val="00D80BA5"/>
    <w:rsid w:val="00D80C56"/>
    <w:rsid w:val="00D829AC"/>
    <w:rsid w:val="00D82D4C"/>
    <w:rsid w:val="00D82E7C"/>
    <w:rsid w:val="00D82F67"/>
    <w:rsid w:val="00D8303B"/>
    <w:rsid w:val="00D837DB"/>
    <w:rsid w:val="00D83A01"/>
    <w:rsid w:val="00D841EA"/>
    <w:rsid w:val="00D84EEC"/>
    <w:rsid w:val="00D85536"/>
    <w:rsid w:val="00D85869"/>
    <w:rsid w:val="00D861BD"/>
    <w:rsid w:val="00D8653E"/>
    <w:rsid w:val="00D86665"/>
    <w:rsid w:val="00D866B8"/>
    <w:rsid w:val="00D86764"/>
    <w:rsid w:val="00D86951"/>
    <w:rsid w:val="00D873CC"/>
    <w:rsid w:val="00D90025"/>
    <w:rsid w:val="00D9010D"/>
    <w:rsid w:val="00D90257"/>
    <w:rsid w:val="00D90992"/>
    <w:rsid w:val="00D90CD1"/>
    <w:rsid w:val="00D91542"/>
    <w:rsid w:val="00D91EAF"/>
    <w:rsid w:val="00D92208"/>
    <w:rsid w:val="00D92228"/>
    <w:rsid w:val="00D9229A"/>
    <w:rsid w:val="00D92B04"/>
    <w:rsid w:val="00D93B32"/>
    <w:rsid w:val="00D9422D"/>
    <w:rsid w:val="00D958AE"/>
    <w:rsid w:val="00D95D3C"/>
    <w:rsid w:val="00D95F45"/>
    <w:rsid w:val="00D968F0"/>
    <w:rsid w:val="00D969BC"/>
    <w:rsid w:val="00D96A0A"/>
    <w:rsid w:val="00D97295"/>
    <w:rsid w:val="00D979F4"/>
    <w:rsid w:val="00D97CEE"/>
    <w:rsid w:val="00D97E3C"/>
    <w:rsid w:val="00DA04C6"/>
    <w:rsid w:val="00DA0BF5"/>
    <w:rsid w:val="00DA0F30"/>
    <w:rsid w:val="00DA15DE"/>
    <w:rsid w:val="00DA19E3"/>
    <w:rsid w:val="00DA1A1C"/>
    <w:rsid w:val="00DA1AAB"/>
    <w:rsid w:val="00DA20C3"/>
    <w:rsid w:val="00DA2884"/>
    <w:rsid w:val="00DA359C"/>
    <w:rsid w:val="00DA37CD"/>
    <w:rsid w:val="00DA4052"/>
    <w:rsid w:val="00DA42B3"/>
    <w:rsid w:val="00DA463E"/>
    <w:rsid w:val="00DA471B"/>
    <w:rsid w:val="00DA5089"/>
    <w:rsid w:val="00DA594C"/>
    <w:rsid w:val="00DA6741"/>
    <w:rsid w:val="00DA675C"/>
    <w:rsid w:val="00DA6F93"/>
    <w:rsid w:val="00DA7321"/>
    <w:rsid w:val="00DA7ED2"/>
    <w:rsid w:val="00DA7FEB"/>
    <w:rsid w:val="00DB0436"/>
    <w:rsid w:val="00DB0739"/>
    <w:rsid w:val="00DB07A4"/>
    <w:rsid w:val="00DB0B1B"/>
    <w:rsid w:val="00DB0C32"/>
    <w:rsid w:val="00DB0CA2"/>
    <w:rsid w:val="00DB0F4E"/>
    <w:rsid w:val="00DB1335"/>
    <w:rsid w:val="00DB1514"/>
    <w:rsid w:val="00DB1D74"/>
    <w:rsid w:val="00DB1ED5"/>
    <w:rsid w:val="00DB213F"/>
    <w:rsid w:val="00DB3441"/>
    <w:rsid w:val="00DB35BE"/>
    <w:rsid w:val="00DB37A8"/>
    <w:rsid w:val="00DB3A60"/>
    <w:rsid w:val="00DB3E71"/>
    <w:rsid w:val="00DB493D"/>
    <w:rsid w:val="00DB49A2"/>
    <w:rsid w:val="00DB50D6"/>
    <w:rsid w:val="00DB5830"/>
    <w:rsid w:val="00DB5BE4"/>
    <w:rsid w:val="00DB6450"/>
    <w:rsid w:val="00DB7EBA"/>
    <w:rsid w:val="00DC0072"/>
    <w:rsid w:val="00DC0137"/>
    <w:rsid w:val="00DC02D1"/>
    <w:rsid w:val="00DC05FD"/>
    <w:rsid w:val="00DC0702"/>
    <w:rsid w:val="00DC0734"/>
    <w:rsid w:val="00DC0827"/>
    <w:rsid w:val="00DC092B"/>
    <w:rsid w:val="00DC0A4D"/>
    <w:rsid w:val="00DC1642"/>
    <w:rsid w:val="00DC1D99"/>
    <w:rsid w:val="00DC2288"/>
    <w:rsid w:val="00DC32FF"/>
    <w:rsid w:val="00DC3CF2"/>
    <w:rsid w:val="00DC4869"/>
    <w:rsid w:val="00DC48EB"/>
    <w:rsid w:val="00DC4D55"/>
    <w:rsid w:val="00DC5048"/>
    <w:rsid w:val="00DC5233"/>
    <w:rsid w:val="00DC55E7"/>
    <w:rsid w:val="00DC572E"/>
    <w:rsid w:val="00DC586B"/>
    <w:rsid w:val="00DC705D"/>
    <w:rsid w:val="00DC7334"/>
    <w:rsid w:val="00DC7337"/>
    <w:rsid w:val="00DC7727"/>
    <w:rsid w:val="00DC79A0"/>
    <w:rsid w:val="00DC79E1"/>
    <w:rsid w:val="00DD057D"/>
    <w:rsid w:val="00DD0EB3"/>
    <w:rsid w:val="00DD102A"/>
    <w:rsid w:val="00DD1A09"/>
    <w:rsid w:val="00DD1CED"/>
    <w:rsid w:val="00DD1D95"/>
    <w:rsid w:val="00DD2637"/>
    <w:rsid w:val="00DD2F8D"/>
    <w:rsid w:val="00DD3DE7"/>
    <w:rsid w:val="00DD4206"/>
    <w:rsid w:val="00DD4244"/>
    <w:rsid w:val="00DD432C"/>
    <w:rsid w:val="00DD433F"/>
    <w:rsid w:val="00DD46AF"/>
    <w:rsid w:val="00DD5066"/>
    <w:rsid w:val="00DD5117"/>
    <w:rsid w:val="00DD55CD"/>
    <w:rsid w:val="00DD59E0"/>
    <w:rsid w:val="00DD5CC6"/>
    <w:rsid w:val="00DD70DE"/>
    <w:rsid w:val="00DE09D6"/>
    <w:rsid w:val="00DE0F0F"/>
    <w:rsid w:val="00DE21CB"/>
    <w:rsid w:val="00DE2A53"/>
    <w:rsid w:val="00DE2BC3"/>
    <w:rsid w:val="00DE2D33"/>
    <w:rsid w:val="00DE2E31"/>
    <w:rsid w:val="00DE3421"/>
    <w:rsid w:val="00DE3723"/>
    <w:rsid w:val="00DE399F"/>
    <w:rsid w:val="00DE5CC7"/>
    <w:rsid w:val="00DE64BE"/>
    <w:rsid w:val="00DE659F"/>
    <w:rsid w:val="00DE6DD1"/>
    <w:rsid w:val="00DE6F5E"/>
    <w:rsid w:val="00DE79B9"/>
    <w:rsid w:val="00DE79BF"/>
    <w:rsid w:val="00DE7D65"/>
    <w:rsid w:val="00DE7E05"/>
    <w:rsid w:val="00DF0633"/>
    <w:rsid w:val="00DF0B5A"/>
    <w:rsid w:val="00DF1A34"/>
    <w:rsid w:val="00DF28B3"/>
    <w:rsid w:val="00DF2EF9"/>
    <w:rsid w:val="00DF33B8"/>
    <w:rsid w:val="00DF37CB"/>
    <w:rsid w:val="00DF41F8"/>
    <w:rsid w:val="00DF52DA"/>
    <w:rsid w:val="00DF5A00"/>
    <w:rsid w:val="00DF5AEF"/>
    <w:rsid w:val="00DF5BC6"/>
    <w:rsid w:val="00DF5E55"/>
    <w:rsid w:val="00DF61EA"/>
    <w:rsid w:val="00DF64D9"/>
    <w:rsid w:val="00DF65C4"/>
    <w:rsid w:val="00DF77D9"/>
    <w:rsid w:val="00DF7A41"/>
    <w:rsid w:val="00DF7AD1"/>
    <w:rsid w:val="00DF7E42"/>
    <w:rsid w:val="00E009D9"/>
    <w:rsid w:val="00E00A48"/>
    <w:rsid w:val="00E00C0F"/>
    <w:rsid w:val="00E00D34"/>
    <w:rsid w:val="00E00EFA"/>
    <w:rsid w:val="00E0142A"/>
    <w:rsid w:val="00E01598"/>
    <w:rsid w:val="00E016CC"/>
    <w:rsid w:val="00E01A20"/>
    <w:rsid w:val="00E01F99"/>
    <w:rsid w:val="00E0200F"/>
    <w:rsid w:val="00E02290"/>
    <w:rsid w:val="00E0349D"/>
    <w:rsid w:val="00E03ACF"/>
    <w:rsid w:val="00E03AE7"/>
    <w:rsid w:val="00E04561"/>
    <w:rsid w:val="00E0496F"/>
    <w:rsid w:val="00E049B3"/>
    <w:rsid w:val="00E04EAD"/>
    <w:rsid w:val="00E05288"/>
    <w:rsid w:val="00E05BE5"/>
    <w:rsid w:val="00E061C3"/>
    <w:rsid w:val="00E0683B"/>
    <w:rsid w:val="00E070DA"/>
    <w:rsid w:val="00E07318"/>
    <w:rsid w:val="00E0783F"/>
    <w:rsid w:val="00E0790E"/>
    <w:rsid w:val="00E07A83"/>
    <w:rsid w:val="00E07E72"/>
    <w:rsid w:val="00E100AD"/>
    <w:rsid w:val="00E1020C"/>
    <w:rsid w:val="00E10321"/>
    <w:rsid w:val="00E10C40"/>
    <w:rsid w:val="00E10F2F"/>
    <w:rsid w:val="00E11A4F"/>
    <w:rsid w:val="00E12009"/>
    <w:rsid w:val="00E120BF"/>
    <w:rsid w:val="00E127F3"/>
    <w:rsid w:val="00E12DCE"/>
    <w:rsid w:val="00E12FF7"/>
    <w:rsid w:val="00E1328A"/>
    <w:rsid w:val="00E13980"/>
    <w:rsid w:val="00E13CD9"/>
    <w:rsid w:val="00E13EA6"/>
    <w:rsid w:val="00E13F19"/>
    <w:rsid w:val="00E14071"/>
    <w:rsid w:val="00E14C03"/>
    <w:rsid w:val="00E14FFC"/>
    <w:rsid w:val="00E159D1"/>
    <w:rsid w:val="00E1610F"/>
    <w:rsid w:val="00E17487"/>
    <w:rsid w:val="00E20108"/>
    <w:rsid w:val="00E20240"/>
    <w:rsid w:val="00E20B00"/>
    <w:rsid w:val="00E20D4F"/>
    <w:rsid w:val="00E210DC"/>
    <w:rsid w:val="00E220BD"/>
    <w:rsid w:val="00E22401"/>
    <w:rsid w:val="00E249AF"/>
    <w:rsid w:val="00E25208"/>
    <w:rsid w:val="00E255BC"/>
    <w:rsid w:val="00E255F4"/>
    <w:rsid w:val="00E2566E"/>
    <w:rsid w:val="00E25718"/>
    <w:rsid w:val="00E26395"/>
    <w:rsid w:val="00E26BC4"/>
    <w:rsid w:val="00E26CB1"/>
    <w:rsid w:val="00E26D9E"/>
    <w:rsid w:val="00E26DFF"/>
    <w:rsid w:val="00E27452"/>
    <w:rsid w:val="00E2787B"/>
    <w:rsid w:val="00E30397"/>
    <w:rsid w:val="00E304D8"/>
    <w:rsid w:val="00E30AF7"/>
    <w:rsid w:val="00E31363"/>
    <w:rsid w:val="00E318DD"/>
    <w:rsid w:val="00E320B7"/>
    <w:rsid w:val="00E32EE1"/>
    <w:rsid w:val="00E33019"/>
    <w:rsid w:val="00E33210"/>
    <w:rsid w:val="00E33E15"/>
    <w:rsid w:val="00E34225"/>
    <w:rsid w:val="00E349CF"/>
    <w:rsid w:val="00E34E45"/>
    <w:rsid w:val="00E35BBD"/>
    <w:rsid w:val="00E35EB5"/>
    <w:rsid w:val="00E35FD6"/>
    <w:rsid w:val="00E36292"/>
    <w:rsid w:val="00E3647F"/>
    <w:rsid w:val="00E375F7"/>
    <w:rsid w:val="00E377A7"/>
    <w:rsid w:val="00E37999"/>
    <w:rsid w:val="00E37A34"/>
    <w:rsid w:val="00E4047D"/>
    <w:rsid w:val="00E41C3D"/>
    <w:rsid w:val="00E42245"/>
    <w:rsid w:val="00E424BA"/>
    <w:rsid w:val="00E4277F"/>
    <w:rsid w:val="00E42EBC"/>
    <w:rsid w:val="00E42FFC"/>
    <w:rsid w:val="00E43E7D"/>
    <w:rsid w:val="00E4443E"/>
    <w:rsid w:val="00E446E9"/>
    <w:rsid w:val="00E44977"/>
    <w:rsid w:val="00E44A6F"/>
    <w:rsid w:val="00E44D17"/>
    <w:rsid w:val="00E452BC"/>
    <w:rsid w:val="00E454BE"/>
    <w:rsid w:val="00E45874"/>
    <w:rsid w:val="00E45EF7"/>
    <w:rsid w:val="00E4676D"/>
    <w:rsid w:val="00E469E0"/>
    <w:rsid w:val="00E471D4"/>
    <w:rsid w:val="00E473AC"/>
    <w:rsid w:val="00E47C6E"/>
    <w:rsid w:val="00E47ED1"/>
    <w:rsid w:val="00E50620"/>
    <w:rsid w:val="00E507CB"/>
    <w:rsid w:val="00E508A2"/>
    <w:rsid w:val="00E50DFC"/>
    <w:rsid w:val="00E50E91"/>
    <w:rsid w:val="00E515AE"/>
    <w:rsid w:val="00E51808"/>
    <w:rsid w:val="00E51905"/>
    <w:rsid w:val="00E51AED"/>
    <w:rsid w:val="00E51EEC"/>
    <w:rsid w:val="00E52119"/>
    <w:rsid w:val="00E5285D"/>
    <w:rsid w:val="00E52D05"/>
    <w:rsid w:val="00E52E47"/>
    <w:rsid w:val="00E53F76"/>
    <w:rsid w:val="00E543DA"/>
    <w:rsid w:val="00E54541"/>
    <w:rsid w:val="00E54EA4"/>
    <w:rsid w:val="00E5549D"/>
    <w:rsid w:val="00E55A28"/>
    <w:rsid w:val="00E55BFE"/>
    <w:rsid w:val="00E55D62"/>
    <w:rsid w:val="00E563F8"/>
    <w:rsid w:val="00E56427"/>
    <w:rsid w:val="00E56BA1"/>
    <w:rsid w:val="00E57F1F"/>
    <w:rsid w:val="00E602CB"/>
    <w:rsid w:val="00E60796"/>
    <w:rsid w:val="00E60797"/>
    <w:rsid w:val="00E608BD"/>
    <w:rsid w:val="00E61106"/>
    <w:rsid w:val="00E618A0"/>
    <w:rsid w:val="00E61B52"/>
    <w:rsid w:val="00E61BB4"/>
    <w:rsid w:val="00E61CF6"/>
    <w:rsid w:val="00E61F6A"/>
    <w:rsid w:val="00E62552"/>
    <w:rsid w:val="00E62B2D"/>
    <w:rsid w:val="00E62BED"/>
    <w:rsid w:val="00E63F13"/>
    <w:rsid w:val="00E641D1"/>
    <w:rsid w:val="00E65765"/>
    <w:rsid w:val="00E65B98"/>
    <w:rsid w:val="00E6657B"/>
    <w:rsid w:val="00E66A2D"/>
    <w:rsid w:val="00E66B75"/>
    <w:rsid w:val="00E66DA1"/>
    <w:rsid w:val="00E67E8C"/>
    <w:rsid w:val="00E70502"/>
    <w:rsid w:val="00E70E94"/>
    <w:rsid w:val="00E713E3"/>
    <w:rsid w:val="00E71A93"/>
    <w:rsid w:val="00E71C25"/>
    <w:rsid w:val="00E72109"/>
    <w:rsid w:val="00E72BC3"/>
    <w:rsid w:val="00E72E2B"/>
    <w:rsid w:val="00E73788"/>
    <w:rsid w:val="00E73D1F"/>
    <w:rsid w:val="00E7456B"/>
    <w:rsid w:val="00E74EF3"/>
    <w:rsid w:val="00E750EC"/>
    <w:rsid w:val="00E75694"/>
    <w:rsid w:val="00E75935"/>
    <w:rsid w:val="00E75B4E"/>
    <w:rsid w:val="00E761D0"/>
    <w:rsid w:val="00E763E9"/>
    <w:rsid w:val="00E77403"/>
    <w:rsid w:val="00E77A5A"/>
    <w:rsid w:val="00E8014C"/>
    <w:rsid w:val="00E80ADD"/>
    <w:rsid w:val="00E8199D"/>
    <w:rsid w:val="00E82AF4"/>
    <w:rsid w:val="00E837ED"/>
    <w:rsid w:val="00E83DD9"/>
    <w:rsid w:val="00E8411A"/>
    <w:rsid w:val="00E8561F"/>
    <w:rsid w:val="00E8568B"/>
    <w:rsid w:val="00E85937"/>
    <w:rsid w:val="00E85A87"/>
    <w:rsid w:val="00E85DA3"/>
    <w:rsid w:val="00E86979"/>
    <w:rsid w:val="00E87318"/>
    <w:rsid w:val="00E877DB"/>
    <w:rsid w:val="00E903CF"/>
    <w:rsid w:val="00E90A13"/>
    <w:rsid w:val="00E90E08"/>
    <w:rsid w:val="00E90EDE"/>
    <w:rsid w:val="00E91D0C"/>
    <w:rsid w:val="00E922DF"/>
    <w:rsid w:val="00E92A70"/>
    <w:rsid w:val="00E93003"/>
    <w:rsid w:val="00E930A0"/>
    <w:rsid w:val="00E9395C"/>
    <w:rsid w:val="00E95C89"/>
    <w:rsid w:val="00E969BE"/>
    <w:rsid w:val="00E96BBA"/>
    <w:rsid w:val="00E96D6C"/>
    <w:rsid w:val="00E97515"/>
    <w:rsid w:val="00E976EE"/>
    <w:rsid w:val="00E97A94"/>
    <w:rsid w:val="00EA0452"/>
    <w:rsid w:val="00EA0529"/>
    <w:rsid w:val="00EA0808"/>
    <w:rsid w:val="00EA0AD8"/>
    <w:rsid w:val="00EA0F54"/>
    <w:rsid w:val="00EA10DC"/>
    <w:rsid w:val="00EA161F"/>
    <w:rsid w:val="00EA192E"/>
    <w:rsid w:val="00EA1C44"/>
    <w:rsid w:val="00EA20C1"/>
    <w:rsid w:val="00EA3468"/>
    <w:rsid w:val="00EA3E88"/>
    <w:rsid w:val="00EA4A9F"/>
    <w:rsid w:val="00EA4AA3"/>
    <w:rsid w:val="00EA4CF3"/>
    <w:rsid w:val="00EA4D72"/>
    <w:rsid w:val="00EA5603"/>
    <w:rsid w:val="00EA5911"/>
    <w:rsid w:val="00EA5C4B"/>
    <w:rsid w:val="00EA6B19"/>
    <w:rsid w:val="00EA6BE5"/>
    <w:rsid w:val="00EA6DBB"/>
    <w:rsid w:val="00EA6EE3"/>
    <w:rsid w:val="00EA7D2A"/>
    <w:rsid w:val="00EB0766"/>
    <w:rsid w:val="00EB07FD"/>
    <w:rsid w:val="00EB0D75"/>
    <w:rsid w:val="00EB0DE3"/>
    <w:rsid w:val="00EB0F5B"/>
    <w:rsid w:val="00EB14C0"/>
    <w:rsid w:val="00EB1BBD"/>
    <w:rsid w:val="00EB23F6"/>
    <w:rsid w:val="00EB2578"/>
    <w:rsid w:val="00EB2DB1"/>
    <w:rsid w:val="00EB396C"/>
    <w:rsid w:val="00EB5767"/>
    <w:rsid w:val="00EB5C07"/>
    <w:rsid w:val="00EB752E"/>
    <w:rsid w:val="00EB7583"/>
    <w:rsid w:val="00EB7A9E"/>
    <w:rsid w:val="00EB7D62"/>
    <w:rsid w:val="00EC0396"/>
    <w:rsid w:val="00EC060C"/>
    <w:rsid w:val="00EC0B69"/>
    <w:rsid w:val="00EC1064"/>
    <w:rsid w:val="00EC13C2"/>
    <w:rsid w:val="00EC20E4"/>
    <w:rsid w:val="00EC22EB"/>
    <w:rsid w:val="00EC2A0B"/>
    <w:rsid w:val="00EC2AA7"/>
    <w:rsid w:val="00EC305E"/>
    <w:rsid w:val="00EC30F7"/>
    <w:rsid w:val="00EC32FC"/>
    <w:rsid w:val="00EC3934"/>
    <w:rsid w:val="00EC40D6"/>
    <w:rsid w:val="00EC42C6"/>
    <w:rsid w:val="00EC43BE"/>
    <w:rsid w:val="00EC47A3"/>
    <w:rsid w:val="00EC504F"/>
    <w:rsid w:val="00EC52BC"/>
    <w:rsid w:val="00EC5A41"/>
    <w:rsid w:val="00EC619E"/>
    <w:rsid w:val="00EC6244"/>
    <w:rsid w:val="00EC63AB"/>
    <w:rsid w:val="00EC645D"/>
    <w:rsid w:val="00EC6592"/>
    <w:rsid w:val="00EC697F"/>
    <w:rsid w:val="00EC7DDD"/>
    <w:rsid w:val="00ED001A"/>
    <w:rsid w:val="00ED07AD"/>
    <w:rsid w:val="00ED07B6"/>
    <w:rsid w:val="00ED0AD0"/>
    <w:rsid w:val="00ED179B"/>
    <w:rsid w:val="00ED1CA4"/>
    <w:rsid w:val="00ED1FC9"/>
    <w:rsid w:val="00ED2D58"/>
    <w:rsid w:val="00ED3400"/>
    <w:rsid w:val="00ED38D9"/>
    <w:rsid w:val="00ED43BA"/>
    <w:rsid w:val="00ED44D6"/>
    <w:rsid w:val="00ED4C6A"/>
    <w:rsid w:val="00ED50C4"/>
    <w:rsid w:val="00ED5941"/>
    <w:rsid w:val="00ED5951"/>
    <w:rsid w:val="00ED59CA"/>
    <w:rsid w:val="00ED5C4D"/>
    <w:rsid w:val="00ED5CB9"/>
    <w:rsid w:val="00ED77AE"/>
    <w:rsid w:val="00ED7997"/>
    <w:rsid w:val="00EE06FD"/>
    <w:rsid w:val="00EE0765"/>
    <w:rsid w:val="00EE0FFE"/>
    <w:rsid w:val="00EE15D8"/>
    <w:rsid w:val="00EE22DA"/>
    <w:rsid w:val="00EE2BD7"/>
    <w:rsid w:val="00EE2FF0"/>
    <w:rsid w:val="00EE3BA8"/>
    <w:rsid w:val="00EE40DD"/>
    <w:rsid w:val="00EE4320"/>
    <w:rsid w:val="00EE4381"/>
    <w:rsid w:val="00EE4511"/>
    <w:rsid w:val="00EE4C6B"/>
    <w:rsid w:val="00EE5075"/>
    <w:rsid w:val="00EE5479"/>
    <w:rsid w:val="00EE5799"/>
    <w:rsid w:val="00EE5BBF"/>
    <w:rsid w:val="00EE5CD6"/>
    <w:rsid w:val="00EE5E4A"/>
    <w:rsid w:val="00EE6149"/>
    <w:rsid w:val="00EE6D6A"/>
    <w:rsid w:val="00EE7E20"/>
    <w:rsid w:val="00EE7E46"/>
    <w:rsid w:val="00EF0342"/>
    <w:rsid w:val="00EF0BDB"/>
    <w:rsid w:val="00EF0FDF"/>
    <w:rsid w:val="00EF10ED"/>
    <w:rsid w:val="00EF1A8E"/>
    <w:rsid w:val="00EF2597"/>
    <w:rsid w:val="00EF2AF9"/>
    <w:rsid w:val="00EF2EB8"/>
    <w:rsid w:val="00EF34FC"/>
    <w:rsid w:val="00EF3C12"/>
    <w:rsid w:val="00EF45CB"/>
    <w:rsid w:val="00EF46A0"/>
    <w:rsid w:val="00EF4CD2"/>
    <w:rsid w:val="00EF4D14"/>
    <w:rsid w:val="00EF5262"/>
    <w:rsid w:val="00EF5703"/>
    <w:rsid w:val="00EF5AE9"/>
    <w:rsid w:val="00EF5F27"/>
    <w:rsid w:val="00EF6ACE"/>
    <w:rsid w:val="00EF6E01"/>
    <w:rsid w:val="00EF7226"/>
    <w:rsid w:val="00EF7C65"/>
    <w:rsid w:val="00EF7EE6"/>
    <w:rsid w:val="00F00734"/>
    <w:rsid w:val="00F01C42"/>
    <w:rsid w:val="00F0212A"/>
    <w:rsid w:val="00F0290B"/>
    <w:rsid w:val="00F02A5A"/>
    <w:rsid w:val="00F02F77"/>
    <w:rsid w:val="00F03514"/>
    <w:rsid w:val="00F0445A"/>
    <w:rsid w:val="00F06A4B"/>
    <w:rsid w:val="00F06A51"/>
    <w:rsid w:val="00F07732"/>
    <w:rsid w:val="00F07ADA"/>
    <w:rsid w:val="00F07B07"/>
    <w:rsid w:val="00F07F2A"/>
    <w:rsid w:val="00F101AD"/>
    <w:rsid w:val="00F11993"/>
    <w:rsid w:val="00F122F6"/>
    <w:rsid w:val="00F12D15"/>
    <w:rsid w:val="00F132B4"/>
    <w:rsid w:val="00F13536"/>
    <w:rsid w:val="00F137A5"/>
    <w:rsid w:val="00F138DC"/>
    <w:rsid w:val="00F14458"/>
    <w:rsid w:val="00F152A5"/>
    <w:rsid w:val="00F15568"/>
    <w:rsid w:val="00F15692"/>
    <w:rsid w:val="00F1580F"/>
    <w:rsid w:val="00F15C2F"/>
    <w:rsid w:val="00F16310"/>
    <w:rsid w:val="00F16347"/>
    <w:rsid w:val="00F166DE"/>
    <w:rsid w:val="00F16DE4"/>
    <w:rsid w:val="00F174DD"/>
    <w:rsid w:val="00F176C6"/>
    <w:rsid w:val="00F17ECF"/>
    <w:rsid w:val="00F17F4A"/>
    <w:rsid w:val="00F17F87"/>
    <w:rsid w:val="00F20006"/>
    <w:rsid w:val="00F20266"/>
    <w:rsid w:val="00F2198D"/>
    <w:rsid w:val="00F21A31"/>
    <w:rsid w:val="00F228A8"/>
    <w:rsid w:val="00F22B10"/>
    <w:rsid w:val="00F23028"/>
    <w:rsid w:val="00F23D09"/>
    <w:rsid w:val="00F23FF8"/>
    <w:rsid w:val="00F240EE"/>
    <w:rsid w:val="00F25806"/>
    <w:rsid w:val="00F25A6E"/>
    <w:rsid w:val="00F25E77"/>
    <w:rsid w:val="00F25EB9"/>
    <w:rsid w:val="00F263A4"/>
    <w:rsid w:val="00F26446"/>
    <w:rsid w:val="00F264B7"/>
    <w:rsid w:val="00F26781"/>
    <w:rsid w:val="00F26E4B"/>
    <w:rsid w:val="00F27E50"/>
    <w:rsid w:val="00F30041"/>
    <w:rsid w:val="00F30342"/>
    <w:rsid w:val="00F303AF"/>
    <w:rsid w:val="00F303F4"/>
    <w:rsid w:val="00F305B3"/>
    <w:rsid w:val="00F307BA"/>
    <w:rsid w:val="00F309D1"/>
    <w:rsid w:val="00F30BB6"/>
    <w:rsid w:val="00F30EB6"/>
    <w:rsid w:val="00F311F8"/>
    <w:rsid w:val="00F315A2"/>
    <w:rsid w:val="00F31BC2"/>
    <w:rsid w:val="00F31C81"/>
    <w:rsid w:val="00F32751"/>
    <w:rsid w:val="00F32D2A"/>
    <w:rsid w:val="00F32FF6"/>
    <w:rsid w:val="00F33DBE"/>
    <w:rsid w:val="00F348B5"/>
    <w:rsid w:val="00F348BF"/>
    <w:rsid w:val="00F34B4B"/>
    <w:rsid w:val="00F34CB0"/>
    <w:rsid w:val="00F3507D"/>
    <w:rsid w:val="00F3542A"/>
    <w:rsid w:val="00F3657F"/>
    <w:rsid w:val="00F36777"/>
    <w:rsid w:val="00F367EA"/>
    <w:rsid w:val="00F36809"/>
    <w:rsid w:val="00F36C60"/>
    <w:rsid w:val="00F37678"/>
    <w:rsid w:val="00F40754"/>
    <w:rsid w:val="00F40BDF"/>
    <w:rsid w:val="00F41072"/>
    <w:rsid w:val="00F410DB"/>
    <w:rsid w:val="00F410E7"/>
    <w:rsid w:val="00F41C68"/>
    <w:rsid w:val="00F41DA5"/>
    <w:rsid w:val="00F42153"/>
    <w:rsid w:val="00F4221A"/>
    <w:rsid w:val="00F4265C"/>
    <w:rsid w:val="00F42DB2"/>
    <w:rsid w:val="00F4444A"/>
    <w:rsid w:val="00F444DD"/>
    <w:rsid w:val="00F45C28"/>
    <w:rsid w:val="00F4722D"/>
    <w:rsid w:val="00F5002A"/>
    <w:rsid w:val="00F5041B"/>
    <w:rsid w:val="00F5069E"/>
    <w:rsid w:val="00F51465"/>
    <w:rsid w:val="00F516BC"/>
    <w:rsid w:val="00F51A51"/>
    <w:rsid w:val="00F51C4D"/>
    <w:rsid w:val="00F5241E"/>
    <w:rsid w:val="00F52508"/>
    <w:rsid w:val="00F52599"/>
    <w:rsid w:val="00F525C8"/>
    <w:rsid w:val="00F53038"/>
    <w:rsid w:val="00F5327C"/>
    <w:rsid w:val="00F53885"/>
    <w:rsid w:val="00F53FD1"/>
    <w:rsid w:val="00F5447D"/>
    <w:rsid w:val="00F546AA"/>
    <w:rsid w:val="00F548FF"/>
    <w:rsid w:val="00F557C5"/>
    <w:rsid w:val="00F567BD"/>
    <w:rsid w:val="00F56812"/>
    <w:rsid w:val="00F56F61"/>
    <w:rsid w:val="00F570DC"/>
    <w:rsid w:val="00F57211"/>
    <w:rsid w:val="00F57B48"/>
    <w:rsid w:val="00F60008"/>
    <w:rsid w:val="00F602A6"/>
    <w:rsid w:val="00F602CD"/>
    <w:rsid w:val="00F606B4"/>
    <w:rsid w:val="00F606CE"/>
    <w:rsid w:val="00F610EE"/>
    <w:rsid w:val="00F618DE"/>
    <w:rsid w:val="00F6208F"/>
    <w:rsid w:val="00F62390"/>
    <w:rsid w:val="00F62B76"/>
    <w:rsid w:val="00F6318F"/>
    <w:rsid w:val="00F639FE"/>
    <w:rsid w:val="00F64077"/>
    <w:rsid w:val="00F64737"/>
    <w:rsid w:val="00F64872"/>
    <w:rsid w:val="00F64955"/>
    <w:rsid w:val="00F65781"/>
    <w:rsid w:val="00F658DB"/>
    <w:rsid w:val="00F658EF"/>
    <w:rsid w:val="00F65AC3"/>
    <w:rsid w:val="00F65FC3"/>
    <w:rsid w:val="00F66C85"/>
    <w:rsid w:val="00F66FBC"/>
    <w:rsid w:val="00F67BDC"/>
    <w:rsid w:val="00F705F3"/>
    <w:rsid w:val="00F710B1"/>
    <w:rsid w:val="00F712E2"/>
    <w:rsid w:val="00F715B5"/>
    <w:rsid w:val="00F71CF1"/>
    <w:rsid w:val="00F725FD"/>
    <w:rsid w:val="00F732A3"/>
    <w:rsid w:val="00F7342D"/>
    <w:rsid w:val="00F73E48"/>
    <w:rsid w:val="00F73F0C"/>
    <w:rsid w:val="00F74566"/>
    <w:rsid w:val="00F747AD"/>
    <w:rsid w:val="00F74849"/>
    <w:rsid w:val="00F74FBC"/>
    <w:rsid w:val="00F75419"/>
    <w:rsid w:val="00F754BC"/>
    <w:rsid w:val="00F756C9"/>
    <w:rsid w:val="00F75DD4"/>
    <w:rsid w:val="00F75F14"/>
    <w:rsid w:val="00F76058"/>
    <w:rsid w:val="00F77C4A"/>
    <w:rsid w:val="00F80447"/>
    <w:rsid w:val="00F80586"/>
    <w:rsid w:val="00F805F3"/>
    <w:rsid w:val="00F80F3D"/>
    <w:rsid w:val="00F811A4"/>
    <w:rsid w:val="00F82F99"/>
    <w:rsid w:val="00F831C6"/>
    <w:rsid w:val="00F8329F"/>
    <w:rsid w:val="00F84B58"/>
    <w:rsid w:val="00F84B91"/>
    <w:rsid w:val="00F850C1"/>
    <w:rsid w:val="00F859DB"/>
    <w:rsid w:val="00F85B2D"/>
    <w:rsid w:val="00F85E44"/>
    <w:rsid w:val="00F863FC"/>
    <w:rsid w:val="00F86976"/>
    <w:rsid w:val="00F86C5B"/>
    <w:rsid w:val="00F86F3B"/>
    <w:rsid w:val="00F87770"/>
    <w:rsid w:val="00F87F4C"/>
    <w:rsid w:val="00F9004F"/>
    <w:rsid w:val="00F901C7"/>
    <w:rsid w:val="00F911EA"/>
    <w:rsid w:val="00F913A6"/>
    <w:rsid w:val="00F91AD9"/>
    <w:rsid w:val="00F91C0A"/>
    <w:rsid w:val="00F91D1F"/>
    <w:rsid w:val="00F92592"/>
    <w:rsid w:val="00F925B1"/>
    <w:rsid w:val="00F92E44"/>
    <w:rsid w:val="00F93EBF"/>
    <w:rsid w:val="00F943B1"/>
    <w:rsid w:val="00F944BB"/>
    <w:rsid w:val="00F944C0"/>
    <w:rsid w:val="00F94F46"/>
    <w:rsid w:val="00F950FA"/>
    <w:rsid w:val="00F96190"/>
    <w:rsid w:val="00F9658B"/>
    <w:rsid w:val="00F96CA2"/>
    <w:rsid w:val="00F96E57"/>
    <w:rsid w:val="00F970AC"/>
    <w:rsid w:val="00F97329"/>
    <w:rsid w:val="00F9749B"/>
    <w:rsid w:val="00F974C5"/>
    <w:rsid w:val="00F97C92"/>
    <w:rsid w:val="00FA0185"/>
    <w:rsid w:val="00FA05A7"/>
    <w:rsid w:val="00FA064B"/>
    <w:rsid w:val="00FA0AB1"/>
    <w:rsid w:val="00FA0F6C"/>
    <w:rsid w:val="00FA1CDA"/>
    <w:rsid w:val="00FA2755"/>
    <w:rsid w:val="00FA28F9"/>
    <w:rsid w:val="00FA37E3"/>
    <w:rsid w:val="00FA38A1"/>
    <w:rsid w:val="00FA3921"/>
    <w:rsid w:val="00FA3E24"/>
    <w:rsid w:val="00FA4B19"/>
    <w:rsid w:val="00FA4CE5"/>
    <w:rsid w:val="00FA5E8F"/>
    <w:rsid w:val="00FA5F2B"/>
    <w:rsid w:val="00FA61D4"/>
    <w:rsid w:val="00FA6DE7"/>
    <w:rsid w:val="00FA74FF"/>
    <w:rsid w:val="00FA7C6E"/>
    <w:rsid w:val="00FB0191"/>
    <w:rsid w:val="00FB04C5"/>
    <w:rsid w:val="00FB0AF8"/>
    <w:rsid w:val="00FB15DF"/>
    <w:rsid w:val="00FB1D20"/>
    <w:rsid w:val="00FB1DE6"/>
    <w:rsid w:val="00FB1E59"/>
    <w:rsid w:val="00FB2971"/>
    <w:rsid w:val="00FB2F9A"/>
    <w:rsid w:val="00FB339A"/>
    <w:rsid w:val="00FB3FCE"/>
    <w:rsid w:val="00FB41AC"/>
    <w:rsid w:val="00FB4755"/>
    <w:rsid w:val="00FB4E73"/>
    <w:rsid w:val="00FB5216"/>
    <w:rsid w:val="00FB5397"/>
    <w:rsid w:val="00FB5E4F"/>
    <w:rsid w:val="00FB63C1"/>
    <w:rsid w:val="00FB6A0C"/>
    <w:rsid w:val="00FB7008"/>
    <w:rsid w:val="00FB753E"/>
    <w:rsid w:val="00FB7F21"/>
    <w:rsid w:val="00FC00D9"/>
    <w:rsid w:val="00FC02DB"/>
    <w:rsid w:val="00FC045C"/>
    <w:rsid w:val="00FC0681"/>
    <w:rsid w:val="00FC06A1"/>
    <w:rsid w:val="00FC0D12"/>
    <w:rsid w:val="00FC1216"/>
    <w:rsid w:val="00FC1312"/>
    <w:rsid w:val="00FC13E6"/>
    <w:rsid w:val="00FC18B4"/>
    <w:rsid w:val="00FC1CAD"/>
    <w:rsid w:val="00FC1F4E"/>
    <w:rsid w:val="00FC1FCB"/>
    <w:rsid w:val="00FC2967"/>
    <w:rsid w:val="00FC30B6"/>
    <w:rsid w:val="00FC3E61"/>
    <w:rsid w:val="00FC40AC"/>
    <w:rsid w:val="00FC45B3"/>
    <w:rsid w:val="00FC5EF0"/>
    <w:rsid w:val="00FC622A"/>
    <w:rsid w:val="00FC68AD"/>
    <w:rsid w:val="00FC6FC7"/>
    <w:rsid w:val="00FC738F"/>
    <w:rsid w:val="00FC75AB"/>
    <w:rsid w:val="00FC7C6C"/>
    <w:rsid w:val="00FC7C71"/>
    <w:rsid w:val="00FC7E0C"/>
    <w:rsid w:val="00FC7F21"/>
    <w:rsid w:val="00FD0129"/>
    <w:rsid w:val="00FD02FB"/>
    <w:rsid w:val="00FD0B22"/>
    <w:rsid w:val="00FD1115"/>
    <w:rsid w:val="00FD118F"/>
    <w:rsid w:val="00FD1305"/>
    <w:rsid w:val="00FD1344"/>
    <w:rsid w:val="00FD1A7B"/>
    <w:rsid w:val="00FD1D0B"/>
    <w:rsid w:val="00FD2032"/>
    <w:rsid w:val="00FD2090"/>
    <w:rsid w:val="00FD2099"/>
    <w:rsid w:val="00FD23E1"/>
    <w:rsid w:val="00FD2B3F"/>
    <w:rsid w:val="00FD2C15"/>
    <w:rsid w:val="00FD3DD8"/>
    <w:rsid w:val="00FD4326"/>
    <w:rsid w:val="00FD4BB4"/>
    <w:rsid w:val="00FD4BDF"/>
    <w:rsid w:val="00FD5017"/>
    <w:rsid w:val="00FD50D5"/>
    <w:rsid w:val="00FD56A4"/>
    <w:rsid w:val="00FD56E3"/>
    <w:rsid w:val="00FD57FD"/>
    <w:rsid w:val="00FD5DD6"/>
    <w:rsid w:val="00FD64C3"/>
    <w:rsid w:val="00FD66A7"/>
    <w:rsid w:val="00FD6726"/>
    <w:rsid w:val="00FD6C16"/>
    <w:rsid w:val="00FD6E23"/>
    <w:rsid w:val="00FD6E3E"/>
    <w:rsid w:val="00FD716A"/>
    <w:rsid w:val="00FD76E6"/>
    <w:rsid w:val="00FD7964"/>
    <w:rsid w:val="00FD7E4F"/>
    <w:rsid w:val="00FE031B"/>
    <w:rsid w:val="00FE06FC"/>
    <w:rsid w:val="00FE0734"/>
    <w:rsid w:val="00FE07A4"/>
    <w:rsid w:val="00FE081B"/>
    <w:rsid w:val="00FE10BB"/>
    <w:rsid w:val="00FE149B"/>
    <w:rsid w:val="00FE1682"/>
    <w:rsid w:val="00FE21CB"/>
    <w:rsid w:val="00FE2872"/>
    <w:rsid w:val="00FE28B4"/>
    <w:rsid w:val="00FE2CEF"/>
    <w:rsid w:val="00FE3608"/>
    <w:rsid w:val="00FE53AE"/>
    <w:rsid w:val="00FE5490"/>
    <w:rsid w:val="00FE6112"/>
    <w:rsid w:val="00FE62FC"/>
    <w:rsid w:val="00FE6FAC"/>
    <w:rsid w:val="00FE707C"/>
    <w:rsid w:val="00FE7CA9"/>
    <w:rsid w:val="00FE7DE6"/>
    <w:rsid w:val="00FE7F1A"/>
    <w:rsid w:val="00FF0347"/>
    <w:rsid w:val="00FF0D8D"/>
    <w:rsid w:val="00FF1699"/>
    <w:rsid w:val="00FF1BDF"/>
    <w:rsid w:val="00FF21CB"/>
    <w:rsid w:val="00FF228C"/>
    <w:rsid w:val="00FF24D1"/>
    <w:rsid w:val="00FF29CB"/>
    <w:rsid w:val="00FF2AAB"/>
    <w:rsid w:val="00FF2AC3"/>
    <w:rsid w:val="00FF2DA8"/>
    <w:rsid w:val="00FF4240"/>
    <w:rsid w:val="00FF4C77"/>
    <w:rsid w:val="00FF5054"/>
    <w:rsid w:val="00FF5337"/>
    <w:rsid w:val="00FF60A9"/>
    <w:rsid w:val="00FF6772"/>
    <w:rsid w:val="00FF6880"/>
    <w:rsid w:val="00FF73ED"/>
    <w:rsid w:val="00FF7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6AF9"/>
  <w15:docId w15:val="{4AE07F74-D076-4244-BA59-D14092D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143F"/>
  </w:style>
  <w:style w:type="paragraph" w:styleId="Nadpis1">
    <w:name w:val="heading 1"/>
    <w:basedOn w:val="Normln"/>
    <w:next w:val="Normln"/>
    <w:link w:val="Nadpis1Char"/>
    <w:qFormat/>
    <w:rsid w:val="006A70BE"/>
    <w:pPr>
      <w:keepNext/>
      <w:jc w:val="center"/>
      <w:outlineLvl w:val="0"/>
    </w:pPr>
    <w:rPr>
      <w:rFonts w:ascii="Times New Roman" w:eastAsia="Times New Roman" w:hAnsi="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239A"/>
    <w:pPr>
      <w:ind w:left="720"/>
      <w:contextualSpacing/>
    </w:pPr>
  </w:style>
  <w:style w:type="paragraph" w:styleId="Zhlav">
    <w:name w:val="header"/>
    <w:basedOn w:val="Normln"/>
    <w:link w:val="ZhlavChar"/>
    <w:uiPriority w:val="99"/>
    <w:semiHidden/>
    <w:unhideWhenUsed/>
    <w:rsid w:val="0038239A"/>
    <w:pPr>
      <w:tabs>
        <w:tab w:val="center" w:pos="4536"/>
        <w:tab w:val="right" w:pos="9072"/>
      </w:tabs>
    </w:pPr>
  </w:style>
  <w:style w:type="character" w:customStyle="1" w:styleId="ZhlavChar">
    <w:name w:val="Záhlaví Char"/>
    <w:basedOn w:val="Standardnpsmoodstavce"/>
    <w:link w:val="Zhlav"/>
    <w:uiPriority w:val="99"/>
    <w:semiHidden/>
    <w:rsid w:val="0038239A"/>
  </w:style>
  <w:style w:type="paragraph" w:styleId="Zpat">
    <w:name w:val="footer"/>
    <w:basedOn w:val="Normln"/>
    <w:link w:val="ZpatChar"/>
    <w:uiPriority w:val="99"/>
    <w:unhideWhenUsed/>
    <w:rsid w:val="0038239A"/>
    <w:pPr>
      <w:tabs>
        <w:tab w:val="center" w:pos="4536"/>
        <w:tab w:val="right" w:pos="9072"/>
      </w:tabs>
    </w:pPr>
  </w:style>
  <w:style w:type="character" w:customStyle="1" w:styleId="ZpatChar">
    <w:name w:val="Zápatí Char"/>
    <w:basedOn w:val="Standardnpsmoodstavce"/>
    <w:link w:val="Zpat"/>
    <w:uiPriority w:val="99"/>
    <w:rsid w:val="0038239A"/>
  </w:style>
  <w:style w:type="character" w:customStyle="1" w:styleId="Nadpis1Char">
    <w:name w:val="Nadpis 1 Char"/>
    <w:basedOn w:val="Standardnpsmoodstavce"/>
    <w:link w:val="Nadpis1"/>
    <w:rsid w:val="006A70BE"/>
    <w:rPr>
      <w:rFonts w:ascii="Times New Roman" w:eastAsia="Times New Roman" w:hAnsi="Times New Roman" w:cs="Times New Roman"/>
      <w:b/>
      <w:i/>
      <w:sz w:val="18"/>
      <w:szCs w:val="20"/>
      <w:lang w:eastAsia="cs-CZ"/>
    </w:rPr>
  </w:style>
  <w:style w:type="paragraph" w:styleId="Textbubliny">
    <w:name w:val="Balloon Text"/>
    <w:basedOn w:val="Normln"/>
    <w:link w:val="TextbublinyChar"/>
    <w:uiPriority w:val="99"/>
    <w:semiHidden/>
    <w:unhideWhenUsed/>
    <w:rsid w:val="00D77512"/>
    <w:rPr>
      <w:rFonts w:ascii="Tahoma" w:hAnsi="Tahoma" w:cs="Tahoma"/>
      <w:sz w:val="16"/>
      <w:szCs w:val="16"/>
    </w:rPr>
  </w:style>
  <w:style w:type="character" w:customStyle="1" w:styleId="TextbublinyChar">
    <w:name w:val="Text bubliny Char"/>
    <w:basedOn w:val="Standardnpsmoodstavce"/>
    <w:link w:val="Textbubliny"/>
    <w:uiPriority w:val="99"/>
    <w:semiHidden/>
    <w:rsid w:val="00D77512"/>
    <w:rPr>
      <w:rFonts w:ascii="Tahoma" w:hAnsi="Tahoma" w:cs="Tahoma"/>
      <w:sz w:val="16"/>
      <w:szCs w:val="16"/>
    </w:rPr>
  </w:style>
  <w:style w:type="character" w:styleId="Odkaznakoment">
    <w:name w:val="annotation reference"/>
    <w:basedOn w:val="Standardnpsmoodstavce"/>
    <w:uiPriority w:val="99"/>
    <w:semiHidden/>
    <w:unhideWhenUsed/>
    <w:rsid w:val="00594024"/>
    <w:rPr>
      <w:sz w:val="16"/>
      <w:szCs w:val="16"/>
    </w:rPr>
  </w:style>
  <w:style w:type="paragraph" w:styleId="Textkomente">
    <w:name w:val="annotation text"/>
    <w:basedOn w:val="Normln"/>
    <w:link w:val="TextkomenteChar"/>
    <w:uiPriority w:val="99"/>
    <w:semiHidden/>
    <w:unhideWhenUsed/>
    <w:rsid w:val="00594024"/>
    <w:rPr>
      <w:sz w:val="20"/>
      <w:szCs w:val="20"/>
    </w:rPr>
  </w:style>
  <w:style w:type="character" w:customStyle="1" w:styleId="TextkomenteChar">
    <w:name w:val="Text komentáře Char"/>
    <w:basedOn w:val="Standardnpsmoodstavce"/>
    <w:link w:val="Textkomente"/>
    <w:uiPriority w:val="99"/>
    <w:semiHidden/>
    <w:rsid w:val="00594024"/>
    <w:rPr>
      <w:sz w:val="20"/>
      <w:szCs w:val="20"/>
    </w:rPr>
  </w:style>
  <w:style w:type="paragraph" w:styleId="Pedmtkomente">
    <w:name w:val="annotation subject"/>
    <w:basedOn w:val="Textkomente"/>
    <w:next w:val="Textkomente"/>
    <w:link w:val="PedmtkomenteChar"/>
    <w:uiPriority w:val="99"/>
    <w:semiHidden/>
    <w:unhideWhenUsed/>
    <w:rsid w:val="00594024"/>
    <w:rPr>
      <w:b/>
      <w:bCs/>
    </w:rPr>
  </w:style>
  <w:style w:type="character" w:customStyle="1" w:styleId="PedmtkomenteChar">
    <w:name w:val="Předmět komentáře Char"/>
    <w:basedOn w:val="TextkomenteChar"/>
    <w:link w:val="Pedmtkomente"/>
    <w:uiPriority w:val="99"/>
    <w:semiHidden/>
    <w:rsid w:val="00594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2D95-3158-44AB-9D19-62CA6899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5120</Words>
  <Characters>30211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Hráčská smlouva</vt:lpstr>
    </vt:vector>
  </TitlesOfParts>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Hráčská smlouva</dc:title>
  <dc:creator>Jan Brož</dc:creator>
  <cp:lastModifiedBy>Lukáš Kuhajda</cp:lastModifiedBy>
  <cp:revision>23</cp:revision>
  <cp:lastPrinted>2022-02-18T07:24:00Z</cp:lastPrinted>
  <dcterms:created xsi:type="dcterms:W3CDTF">2022-03-17T07:48:00Z</dcterms:created>
  <dcterms:modified xsi:type="dcterms:W3CDTF">2022-04-15T07:26:00Z</dcterms:modified>
</cp:coreProperties>
</file>